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DE" w:rsidRDefault="00EA2CDE" w:rsidP="00CE4090">
      <w:pPr>
        <w:rPr>
          <w:b/>
          <w:sz w:val="32"/>
          <w:szCs w:val="32"/>
        </w:rPr>
      </w:pPr>
      <w:r>
        <w:rPr>
          <w:b/>
          <w:noProof/>
          <w:sz w:val="32"/>
          <w:szCs w:val="32"/>
          <w:lang w:eastAsia="en-CA"/>
        </w:rPr>
        <w:drawing>
          <wp:inline distT="0" distB="0" distL="0" distR="0">
            <wp:extent cx="5943600" cy="3998033"/>
            <wp:effectExtent l="19050" t="0" r="0" b="0"/>
            <wp:docPr id="1" name="Picture 1" descr="C:\Users\Admin\Documents\MHI\Communications Committee\Logo\multifaith_logo_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MHI\Communications Committee\Logo\multifaith_logo_2600.jpg"/>
                    <pic:cNvPicPr>
                      <a:picLocks noChangeAspect="1" noChangeArrowheads="1"/>
                    </pic:cNvPicPr>
                  </pic:nvPicPr>
                  <pic:blipFill>
                    <a:blip r:embed="rId9" cstate="print"/>
                    <a:srcRect/>
                    <a:stretch>
                      <a:fillRect/>
                    </a:stretch>
                  </pic:blipFill>
                  <pic:spPr bwMode="auto">
                    <a:xfrm>
                      <a:off x="0" y="0"/>
                      <a:ext cx="5943600" cy="3998033"/>
                    </a:xfrm>
                    <a:prstGeom prst="rect">
                      <a:avLst/>
                    </a:prstGeom>
                    <a:noFill/>
                    <a:ln w="9525">
                      <a:noFill/>
                      <a:miter lim="800000"/>
                      <a:headEnd/>
                      <a:tailEnd/>
                    </a:ln>
                  </pic:spPr>
                </pic:pic>
              </a:graphicData>
            </a:graphic>
          </wp:inline>
        </w:drawing>
      </w:r>
    </w:p>
    <w:p w:rsidR="00EA2CDE" w:rsidRDefault="00EA2CDE" w:rsidP="00CE4090">
      <w:pPr>
        <w:rPr>
          <w:b/>
          <w:sz w:val="32"/>
          <w:szCs w:val="32"/>
        </w:rPr>
      </w:pPr>
    </w:p>
    <w:p w:rsidR="00EA2CDE" w:rsidRPr="00EA2CDE" w:rsidRDefault="00CE4090" w:rsidP="00CE4090">
      <w:pPr>
        <w:rPr>
          <w:b/>
          <w:sz w:val="40"/>
          <w:szCs w:val="40"/>
        </w:rPr>
      </w:pPr>
      <w:r w:rsidRPr="00EA2CDE">
        <w:rPr>
          <w:b/>
          <w:sz w:val="40"/>
          <w:szCs w:val="40"/>
        </w:rPr>
        <w:t xml:space="preserve">BOARD OF DIRECTORS’ </w:t>
      </w:r>
    </w:p>
    <w:p w:rsidR="00CE4090" w:rsidRPr="00EA2CDE" w:rsidRDefault="00CE4090" w:rsidP="00CE4090">
      <w:pPr>
        <w:rPr>
          <w:b/>
          <w:sz w:val="40"/>
          <w:szCs w:val="40"/>
        </w:rPr>
      </w:pPr>
      <w:r w:rsidRPr="00EA2CDE">
        <w:rPr>
          <w:b/>
          <w:sz w:val="40"/>
          <w:szCs w:val="40"/>
        </w:rPr>
        <w:t>BRIEFING BOOKLET</w:t>
      </w:r>
    </w:p>
    <w:p w:rsidR="00CE4090" w:rsidRPr="00ED5444" w:rsidRDefault="00ED5444" w:rsidP="00B411FD">
      <w:pPr>
        <w:rPr>
          <w:b/>
          <w:sz w:val="28"/>
          <w:szCs w:val="28"/>
        </w:rPr>
      </w:pPr>
      <w:r w:rsidRPr="00ED5444">
        <w:rPr>
          <w:b/>
          <w:sz w:val="28"/>
          <w:szCs w:val="28"/>
        </w:rPr>
        <w:t>January 25, 2016</w:t>
      </w:r>
    </w:p>
    <w:p w:rsidR="00B411FD" w:rsidRPr="00B411FD" w:rsidRDefault="00B411FD" w:rsidP="00B411FD">
      <w:pPr>
        <w:rPr>
          <w:b/>
          <w:sz w:val="24"/>
          <w:szCs w:val="24"/>
        </w:rPr>
      </w:pPr>
    </w:p>
    <w:p w:rsidR="00CE4090" w:rsidRDefault="00CE4090" w:rsidP="00CE4090">
      <w:pPr>
        <w:jc w:val="left"/>
        <w:rPr>
          <w:b/>
        </w:rPr>
      </w:pPr>
    </w:p>
    <w:p w:rsidR="00EA2CDE" w:rsidRDefault="00EA2CDE" w:rsidP="00CE4090">
      <w:pPr>
        <w:jc w:val="left"/>
        <w:rPr>
          <w:b/>
        </w:rPr>
      </w:pPr>
    </w:p>
    <w:p w:rsidR="00EA2CDE" w:rsidRDefault="00EA2CDE" w:rsidP="00CE4090">
      <w:pPr>
        <w:jc w:val="left"/>
        <w:rPr>
          <w:b/>
        </w:rPr>
      </w:pPr>
    </w:p>
    <w:p w:rsidR="00EA2CDE" w:rsidRDefault="00EA2CDE" w:rsidP="00CE4090">
      <w:pPr>
        <w:jc w:val="left"/>
        <w:rPr>
          <w:b/>
        </w:rPr>
      </w:pPr>
    </w:p>
    <w:p w:rsidR="00EA2CDE" w:rsidRDefault="00EA2CDE" w:rsidP="00CE4090">
      <w:pPr>
        <w:jc w:val="left"/>
        <w:rPr>
          <w:b/>
        </w:rPr>
      </w:pPr>
    </w:p>
    <w:p w:rsidR="00EA2CDE" w:rsidRDefault="00EA2CDE" w:rsidP="00CE4090">
      <w:pPr>
        <w:jc w:val="left"/>
        <w:rPr>
          <w:b/>
        </w:rPr>
      </w:pPr>
    </w:p>
    <w:p w:rsidR="00EA2CDE" w:rsidRDefault="00EA2CDE" w:rsidP="00CE4090">
      <w:pPr>
        <w:jc w:val="left"/>
        <w:rPr>
          <w:b/>
        </w:rPr>
      </w:pPr>
    </w:p>
    <w:p w:rsidR="00CE4090" w:rsidRDefault="00CE4090" w:rsidP="00CE4090">
      <w:pPr>
        <w:jc w:val="left"/>
        <w:rPr>
          <w:b/>
        </w:rPr>
      </w:pPr>
      <w:r>
        <w:rPr>
          <w:b/>
        </w:rPr>
        <w:lastRenderedPageBreak/>
        <w:t>Mission and Values</w:t>
      </w:r>
    </w:p>
    <w:p w:rsidR="00CE4090" w:rsidRPr="008C2E68" w:rsidRDefault="00CE4090" w:rsidP="00CE4090">
      <w:pPr>
        <w:ind w:left="630"/>
        <w:jc w:val="left"/>
        <w:rPr>
          <w:b/>
          <w:i/>
        </w:rPr>
      </w:pPr>
      <w:r w:rsidRPr="008C2E68">
        <w:rPr>
          <w:b/>
          <w:i/>
        </w:rPr>
        <w:t xml:space="preserve">The mission of the </w:t>
      </w:r>
      <w:proofErr w:type="spellStart"/>
      <w:r w:rsidRPr="008C2E68">
        <w:rPr>
          <w:b/>
          <w:i/>
        </w:rPr>
        <w:t>Multifaith</w:t>
      </w:r>
      <w:proofErr w:type="spellEnd"/>
      <w:r w:rsidRPr="008C2E68">
        <w:rPr>
          <w:b/>
          <w:i/>
        </w:rPr>
        <w:t xml:space="preserve"> Housing Initiative is to provide and to promote affordable home space, to encourage harmonious relations amongst tenants of diverse backgrounds and to mobilize the resources of faith communities and others for these purposes.</w:t>
      </w:r>
    </w:p>
    <w:p w:rsidR="00CE4090" w:rsidRDefault="00CE4090" w:rsidP="00CE4090">
      <w:pPr>
        <w:jc w:val="left"/>
      </w:pPr>
      <w:r>
        <w:t>MHI is a faith-based charitable organization whose goal is to raise awareness about the affordable housing crisis and to mobilize faith communities and others to work together to address it.</w:t>
      </w:r>
      <w:r w:rsidR="00D46705">
        <w:t xml:space="preserve">  MHI</w:t>
      </w:r>
      <w:r>
        <w:t xml:space="preserve"> affirm</w:t>
      </w:r>
      <w:r w:rsidR="00D46705">
        <w:t>s</w:t>
      </w:r>
      <w:r>
        <w:t xml:space="preserve"> the values and statements in the </w:t>
      </w:r>
      <w:r w:rsidRPr="005B1EC8">
        <w:rPr>
          <w:b/>
          <w:i/>
        </w:rPr>
        <w:t>Charter for Compassion</w:t>
      </w:r>
      <w:r w:rsidR="00D46705">
        <w:t xml:space="preserve"> and is</w:t>
      </w:r>
      <w:r>
        <w:t xml:space="preserve"> supported morally in this by</w:t>
      </w:r>
      <w:r w:rsidR="00971A1C">
        <w:t xml:space="preserve"> </w:t>
      </w:r>
      <w:r>
        <w:t xml:space="preserve">faith community leaders in </w:t>
      </w:r>
      <w:r w:rsidR="00772655">
        <w:t xml:space="preserve">Ottawa </w:t>
      </w:r>
      <w:r>
        <w:t>who are our patrons</w:t>
      </w:r>
      <w:r w:rsidR="0045334A">
        <w:t>,</w:t>
      </w:r>
      <w:r>
        <w:t xml:space="preserve"> including those of Christ</w:t>
      </w:r>
      <w:r w:rsidR="003422EB">
        <w:t xml:space="preserve">ian, Jewish, Muslim, Hindu </w:t>
      </w:r>
      <w:r>
        <w:t xml:space="preserve">and Unitarian backgrounds. Our membership </w:t>
      </w:r>
      <w:r w:rsidR="001339F5">
        <w:t xml:space="preserve">includes </w:t>
      </w:r>
      <w:r w:rsidR="006560A1">
        <w:t xml:space="preserve">over </w:t>
      </w:r>
      <w:r w:rsidR="0045334A">
        <w:t>6</w:t>
      </w:r>
      <w:r>
        <w:t xml:space="preserve">0 different faith communities and </w:t>
      </w:r>
      <w:r w:rsidR="006560A1">
        <w:t>faith-based</w:t>
      </w:r>
      <w:r>
        <w:t xml:space="preserve"> organizations.   Interfaith discussion about affordable housing began in Ottawa in 2001.  MHI was incorporated federally as a non</w:t>
      </w:r>
      <w:r w:rsidR="008C417B">
        <w:t>-</w:t>
      </w:r>
      <w:r>
        <w:t xml:space="preserve">profit charitable organization in </w:t>
      </w:r>
      <w:r w:rsidR="003422EB">
        <w:t xml:space="preserve">late </w:t>
      </w:r>
      <w:r>
        <w:t>2002 and the organization purchased its first building in 2005.</w:t>
      </w:r>
    </w:p>
    <w:p w:rsidR="00CE4090" w:rsidRDefault="00CE4090" w:rsidP="00CE4090">
      <w:pPr>
        <w:jc w:val="left"/>
      </w:pPr>
      <w:r>
        <w:t>We provide affordable hous</w:t>
      </w:r>
      <w:r w:rsidR="003422EB">
        <w:t>ing for households whose income fall</w:t>
      </w:r>
      <w:r w:rsidR="001A45F6">
        <w:t xml:space="preserve">s below the low income cut-off (LICO), </w:t>
      </w:r>
      <w:r w:rsidR="00775F38">
        <w:t xml:space="preserve">which ranges </w:t>
      </w:r>
      <w:r w:rsidR="00772655">
        <w:t xml:space="preserve">from </w:t>
      </w:r>
      <w:r w:rsidR="00775F38">
        <w:t xml:space="preserve">$23,298 for one person to $61,656 for 7 or more </w:t>
      </w:r>
      <w:r w:rsidR="001339F5">
        <w:t>i</w:t>
      </w:r>
      <w:r w:rsidR="00775F38">
        <w:t>n a household</w:t>
      </w:r>
      <w:r>
        <w:t xml:space="preserve">.   Over the past </w:t>
      </w:r>
      <w:r w:rsidR="0045334A">
        <w:t>10</w:t>
      </w:r>
      <w:r>
        <w:t xml:space="preserve"> years</w:t>
      </w:r>
      <w:r w:rsidR="001339F5">
        <w:t>,</w:t>
      </w:r>
      <w:r>
        <w:t xml:space="preserve"> we have learned that the actual provision of housing through grass-roots action is a very effective strategy to raise awareness about the lack  of affordable housing and to convince people to work together to seek solutions.  </w:t>
      </w:r>
      <w:r w:rsidR="005C2F34" w:rsidRPr="004B60DC">
        <w:t xml:space="preserve">This is not surprising given that generally, people learn through reflecting on their personal experience and become mobilized when they see the human cost that </w:t>
      </w:r>
      <w:r w:rsidR="004B60DC">
        <w:t xml:space="preserve">social </w:t>
      </w:r>
      <w:r w:rsidR="005C2F34" w:rsidRPr="004B60DC">
        <w:t>problems generate.</w:t>
      </w:r>
    </w:p>
    <w:p w:rsidR="00E25104" w:rsidRDefault="00CE4090" w:rsidP="008C417B">
      <w:pPr>
        <w:spacing w:after="0"/>
        <w:jc w:val="left"/>
      </w:pPr>
      <w:r>
        <w:t>M</w:t>
      </w:r>
      <w:r w:rsidR="003422EB">
        <w:t>HI now owns and manage</w:t>
      </w:r>
      <w:r w:rsidR="004B533C">
        <w:t>s</w:t>
      </w:r>
      <w:r w:rsidR="003422EB">
        <w:t xml:space="preserve"> forty</w:t>
      </w:r>
      <w:r w:rsidR="008C417B">
        <w:t>-</w:t>
      </w:r>
      <w:r w:rsidR="003422EB">
        <w:t>one</w:t>
      </w:r>
      <w:r>
        <w:t xml:space="preserve"> affordable housing units in three different areas:  </w:t>
      </w:r>
    </w:p>
    <w:p w:rsidR="00CE4090" w:rsidRDefault="00CE4090" w:rsidP="00CE4090">
      <w:pPr>
        <w:pStyle w:val="ColorfulList-Accent11"/>
        <w:numPr>
          <w:ilvl w:val="0"/>
          <w:numId w:val="1"/>
        </w:numPr>
        <w:jc w:val="left"/>
      </w:pPr>
      <w:r>
        <w:t>Kent House:  an older building in downtown Ottawa with 2 bachelors and 3 one-bedroom apartments</w:t>
      </w:r>
      <w:r w:rsidR="00D84E24">
        <w:t>;</w:t>
      </w:r>
    </w:p>
    <w:p w:rsidR="00CE4090" w:rsidRDefault="00CE4090" w:rsidP="00CE4090">
      <w:pPr>
        <w:pStyle w:val="ColorfulList-Accent11"/>
        <w:numPr>
          <w:ilvl w:val="0"/>
          <w:numId w:val="1"/>
        </w:numPr>
        <w:jc w:val="left"/>
      </w:pPr>
      <w:r>
        <w:t>Somerset Gardens: 10 one-bedroom condominium units in downtown Ottawa</w:t>
      </w:r>
      <w:r w:rsidR="00D84E24">
        <w:t>; and</w:t>
      </w:r>
    </w:p>
    <w:p w:rsidR="00CE4090" w:rsidRDefault="00CE4090" w:rsidP="00CE4090">
      <w:pPr>
        <w:pStyle w:val="ColorfulList-Accent11"/>
        <w:numPr>
          <w:ilvl w:val="0"/>
          <w:numId w:val="1"/>
        </w:numPr>
        <w:jc w:val="left"/>
      </w:pPr>
      <w:r>
        <w:t xml:space="preserve">Blake House:  an apartment complex on </w:t>
      </w:r>
      <w:r w:rsidR="00C314FC">
        <w:t>a quiet street in Vanier with 26</w:t>
      </w:r>
      <w:r>
        <w:t xml:space="preserve"> un</w:t>
      </w:r>
      <w:r w:rsidR="00C314FC">
        <w:t>its including 2</w:t>
      </w:r>
      <w:r>
        <w:t xml:space="preserve"> bachelor, 6 one-bedroom, 9 two-bedroom and 9 three-bedroom</w:t>
      </w:r>
      <w:r w:rsidR="00772655">
        <w:t xml:space="preserve"> units</w:t>
      </w:r>
      <w:r>
        <w:t>.</w:t>
      </w:r>
    </w:p>
    <w:p w:rsidR="00CE4090" w:rsidRDefault="00CE4090" w:rsidP="00CE4090">
      <w:pPr>
        <w:pStyle w:val="ColorfulList-Accent11"/>
        <w:jc w:val="left"/>
      </w:pPr>
    </w:p>
    <w:p w:rsidR="00CE4090" w:rsidRDefault="00CE4090" w:rsidP="00CE4090">
      <w:pPr>
        <w:jc w:val="left"/>
      </w:pPr>
      <w:r>
        <w:t xml:space="preserve">Housed in these units </w:t>
      </w:r>
      <w:r w:rsidR="00971A1C">
        <w:t>is</w:t>
      </w:r>
      <w:r>
        <w:t xml:space="preserve"> a cross</w:t>
      </w:r>
      <w:r w:rsidR="00775F38">
        <w:t>-</w:t>
      </w:r>
      <w:r>
        <w:t>section of people in Ottawa who are badly in need of affordable housing</w:t>
      </w:r>
      <w:r w:rsidR="00D84E24">
        <w:t>.</w:t>
      </w:r>
      <w:r w:rsidR="00971A1C">
        <w:t xml:space="preserve">  </w:t>
      </w:r>
      <w:r w:rsidR="00D84E24">
        <w:t>These include</w:t>
      </w:r>
      <w:r w:rsidR="00971A1C">
        <w:t xml:space="preserve"> </w:t>
      </w:r>
      <w:r w:rsidR="00C314FC">
        <w:t xml:space="preserve">people who </w:t>
      </w:r>
      <w:r w:rsidR="00D84E24">
        <w:t xml:space="preserve">were </w:t>
      </w:r>
      <w:r w:rsidR="00C314FC">
        <w:t>living in shelters</w:t>
      </w:r>
      <w:r w:rsidR="00D84E24">
        <w:t>,</w:t>
      </w:r>
      <w:r w:rsidR="00C314FC">
        <w:t xml:space="preserve"> and people who </w:t>
      </w:r>
      <w:r w:rsidR="00D84E24">
        <w:t xml:space="preserve">were </w:t>
      </w:r>
      <w:r>
        <w:t xml:space="preserve">at risk </w:t>
      </w:r>
      <w:r w:rsidR="00772655">
        <w:t xml:space="preserve">of </w:t>
      </w:r>
      <w:r>
        <w:t xml:space="preserve">homelessness:  young people returning to school, seniors on fixed </w:t>
      </w:r>
      <w:r w:rsidR="00647285">
        <w:t xml:space="preserve">low </w:t>
      </w:r>
      <w:r>
        <w:t>income</w:t>
      </w:r>
      <w:r w:rsidR="00647285">
        <w:t>s</w:t>
      </w:r>
      <w:r>
        <w:t>, people dependent on social assistance and disability payments, individuals and fam</w:t>
      </w:r>
      <w:r w:rsidR="00C314FC">
        <w:t xml:space="preserve">ilies who are working poor.  </w:t>
      </w:r>
      <w:r>
        <w:t xml:space="preserve">MHI has service agreements </w:t>
      </w:r>
      <w:r>
        <w:t xml:space="preserve">with the City of Ottawa </w:t>
      </w:r>
      <w:r>
        <w:t xml:space="preserve">governing </w:t>
      </w:r>
      <w:r w:rsidR="00775F38">
        <w:t>twenty-one</w:t>
      </w:r>
      <w:r w:rsidR="00971A1C">
        <w:t xml:space="preserve"> </w:t>
      </w:r>
      <w:r>
        <w:t xml:space="preserve">of our </w:t>
      </w:r>
      <w:r w:rsidR="00775F38">
        <w:t xml:space="preserve">41 </w:t>
      </w:r>
      <w:r>
        <w:t>units</w:t>
      </w:r>
      <w:r w:rsidR="00647285">
        <w:t>,</w:t>
      </w:r>
      <w:r>
        <w:t xml:space="preserve"> and tenants for these units are selected through the Housing Registry. </w:t>
      </w:r>
      <w:r w:rsidR="00971A1C">
        <w:t xml:space="preserve"> </w:t>
      </w:r>
      <w:r>
        <w:t xml:space="preserve">We rent the rest of our units privately </w:t>
      </w:r>
      <w:r w:rsidR="00BA5F1E">
        <w:t xml:space="preserve">to people </w:t>
      </w:r>
      <w:r w:rsidR="00C635F5">
        <w:t>who fit within our mandate</w:t>
      </w:r>
      <w:r w:rsidR="00BA5F1E">
        <w:t xml:space="preserve">.  </w:t>
      </w:r>
      <w:r w:rsidR="00B411FD">
        <w:t xml:space="preserve"> A list of interested applicants is kept in the </w:t>
      </w:r>
      <w:r w:rsidR="00647285">
        <w:t xml:space="preserve">MHI </w:t>
      </w:r>
      <w:r w:rsidR="00B411FD">
        <w:t xml:space="preserve">office.   Units for this group are subsidized </w:t>
      </w:r>
      <w:r>
        <w:t xml:space="preserve">through </w:t>
      </w:r>
      <w:r w:rsidR="00B411FD">
        <w:t xml:space="preserve">income generated by </w:t>
      </w:r>
      <w:r>
        <w:t>our operati</w:t>
      </w:r>
      <w:r w:rsidR="00B411FD">
        <w:t>ons</w:t>
      </w:r>
      <w:r>
        <w:t xml:space="preserve"> and donations.</w:t>
      </w:r>
    </w:p>
    <w:p w:rsidR="00746D4D" w:rsidRDefault="00746D4D" w:rsidP="00CE4090">
      <w:pPr>
        <w:jc w:val="left"/>
      </w:pPr>
      <w:r>
        <w:t xml:space="preserve">In 2017, MHI will own an additional 98 units in The Haven, MHI’s new development currently under construction </w:t>
      </w:r>
      <w:r w:rsidR="008C417B">
        <w:t>in the</w:t>
      </w:r>
      <w:r w:rsidR="00971A1C">
        <w:t xml:space="preserve"> </w:t>
      </w:r>
      <w:proofErr w:type="spellStart"/>
      <w:r>
        <w:t>Longfields</w:t>
      </w:r>
      <w:proofErr w:type="spellEnd"/>
      <w:r w:rsidR="00971A1C">
        <w:t xml:space="preserve"> </w:t>
      </w:r>
      <w:r w:rsidR="008C417B">
        <w:t xml:space="preserve">area </w:t>
      </w:r>
      <w:r w:rsidR="00313EDD">
        <w:t>of</w:t>
      </w:r>
      <w:r>
        <w:t xml:space="preserve"> Barrhaven.</w:t>
      </w:r>
      <w:r w:rsidR="00971A1C">
        <w:t xml:space="preserve">  </w:t>
      </w:r>
      <w:r w:rsidRPr="00650264">
        <w:t>There will be 29 one-bedroom, 38 two-bedroom, 27 three-bedroom, and 4 four-bedroom units</w:t>
      </w:r>
      <w:r>
        <w:t xml:space="preserve"> in </w:t>
      </w:r>
      <w:r w:rsidRPr="00650264">
        <w:t xml:space="preserve">two apartment buildings, back-to-back townhomes, and row townhomes.  </w:t>
      </w:r>
    </w:p>
    <w:p w:rsidR="00CE4090" w:rsidRDefault="00CE4090" w:rsidP="00CE4090">
      <w:pPr>
        <w:jc w:val="left"/>
      </w:pPr>
      <w:r>
        <w:t xml:space="preserve">Because MHI provides housing for people who really ought to be housed in rent-geared-to-income (RGI) units </w:t>
      </w:r>
      <w:r w:rsidR="00647285">
        <w:t>(</w:t>
      </w:r>
      <w:r>
        <w:t>where they would pay only 30% of their gross income for rent</w:t>
      </w:r>
      <w:r w:rsidR="00647285">
        <w:t>)</w:t>
      </w:r>
      <w:proofErr w:type="gramStart"/>
      <w:r w:rsidR="008C417B">
        <w:t>,</w:t>
      </w:r>
      <w:r>
        <w:t>we</w:t>
      </w:r>
      <w:proofErr w:type="gramEnd"/>
      <w:r>
        <w:t xml:space="preserve"> use volunteer labour</w:t>
      </w:r>
      <w:r w:rsidR="00647285">
        <w:t xml:space="preserve"> in addition to a professional property manager. This allows MHI to</w:t>
      </w:r>
      <w:r>
        <w:t xml:space="preserve"> maintain our grass-roots nature</w:t>
      </w:r>
      <w:r w:rsidR="00707296">
        <w:t>,</w:t>
      </w:r>
      <w:r>
        <w:t xml:space="preserve"> reduce</w:t>
      </w:r>
      <w:r w:rsidR="00971A1C">
        <w:t xml:space="preserve"> </w:t>
      </w:r>
      <w:r w:rsidR="00707296">
        <w:t xml:space="preserve">operational </w:t>
      </w:r>
      <w:r>
        <w:t>costs</w:t>
      </w:r>
      <w:r w:rsidR="00313EDD">
        <w:t>,</w:t>
      </w:r>
      <w:r>
        <w:t xml:space="preserve"> and </w:t>
      </w:r>
      <w:r w:rsidR="00647285">
        <w:t xml:space="preserve">help </w:t>
      </w:r>
      <w:r>
        <w:t xml:space="preserve">maintain lower rents.    Nevertheless, without deep subsidies from </w:t>
      </w:r>
      <w:r>
        <w:lastRenderedPageBreak/>
        <w:t xml:space="preserve">government, it is impossible to provide rent levels that meet RGI targets in all cases. Instead, our goal is to rent our units at 70% of average market rent.   In addition, we have a practice of not raising the rent of households who are living in a 70% of market rental unit </w:t>
      </w:r>
      <w:r w:rsidR="005C2F34" w:rsidRPr="008C417B">
        <w:rPr>
          <w:i/>
        </w:rPr>
        <w:t>and</w:t>
      </w:r>
      <w:r w:rsidR="00971A1C">
        <w:rPr>
          <w:i/>
        </w:rPr>
        <w:t xml:space="preserve"> </w:t>
      </w:r>
      <w:r>
        <w:t xml:space="preserve">paying more than 35% of their gross income for rent.   </w:t>
      </w:r>
    </w:p>
    <w:p w:rsidR="00CE4090" w:rsidRDefault="00CE4090" w:rsidP="00CE4090">
      <w:pPr>
        <w:jc w:val="left"/>
      </w:pPr>
      <w:r>
        <w:t>Despite our best efforts to provide lower rents, many of our tenants struggl</w:t>
      </w:r>
      <w:r w:rsidR="00707296">
        <w:t>e</w:t>
      </w:r>
      <w:r>
        <w:t xml:space="preserve"> with a </w:t>
      </w:r>
      <w:r w:rsidR="00707296">
        <w:t xml:space="preserve">number </w:t>
      </w:r>
      <w:r>
        <w:t xml:space="preserve">of issues associated with poverty and can still be at risk of losing their housing.   For this reason, MHI offers </w:t>
      </w:r>
      <w:r w:rsidR="00C314FC">
        <w:t>each tenant household</w:t>
      </w:r>
      <w:r>
        <w:t xml:space="preserve"> the support of </w:t>
      </w:r>
      <w:r w:rsidR="00C314FC">
        <w:t xml:space="preserve">a </w:t>
      </w:r>
      <w:r>
        <w:t>trained volunteer who is able to provide</w:t>
      </w:r>
      <w:r w:rsidR="00971A1C">
        <w:t xml:space="preserve"> </w:t>
      </w:r>
      <w:r>
        <w:t>support on an as</w:t>
      </w:r>
      <w:r w:rsidR="00647285">
        <w:t>-</w:t>
      </w:r>
      <w:r>
        <w:t>needed basis.</w:t>
      </w:r>
    </w:p>
    <w:p w:rsidR="00CE4090" w:rsidRDefault="006F286D" w:rsidP="00CE4090">
      <w:pPr>
        <w:jc w:val="left"/>
        <w:rPr>
          <w:b/>
        </w:rPr>
      </w:pPr>
      <w:r>
        <w:t>G</w:t>
      </w:r>
      <w:r w:rsidR="00CE4090">
        <w:t>iven the challenges</w:t>
      </w:r>
      <w:r>
        <w:t>,</w:t>
      </w:r>
      <w:r w:rsidR="00CE4090">
        <w:t xml:space="preserve"> both financial and huma</w:t>
      </w:r>
      <w:r w:rsidR="00777725">
        <w:t>n</w:t>
      </w:r>
      <w:r>
        <w:t>,</w:t>
      </w:r>
      <w:r w:rsidR="00971A1C">
        <w:t xml:space="preserve"> </w:t>
      </w:r>
      <w:r>
        <w:t>there is no question</w:t>
      </w:r>
      <w:r w:rsidR="00971A1C">
        <w:t xml:space="preserve"> </w:t>
      </w:r>
      <w:r w:rsidR="00CE4090">
        <w:t xml:space="preserve">that the </w:t>
      </w:r>
      <w:r w:rsidR="00777725">
        <w:t xml:space="preserve">work </w:t>
      </w:r>
      <w:r w:rsidR="00CE4090">
        <w:t xml:space="preserve">of MHI </w:t>
      </w:r>
      <w:r w:rsidR="00777725">
        <w:t>is</w:t>
      </w:r>
      <w:r w:rsidR="00CE4090">
        <w:t xml:space="preserve"> complex and </w:t>
      </w:r>
      <w:r w:rsidR="00777725">
        <w:t xml:space="preserve">our goals will be </w:t>
      </w:r>
      <w:r w:rsidR="00CE4090">
        <w:t xml:space="preserve">difficult to achieve.  </w:t>
      </w:r>
      <w:r w:rsidR="00777725">
        <w:t>H</w:t>
      </w:r>
      <w:r w:rsidR="00CE4090">
        <w:t xml:space="preserve">owever, </w:t>
      </w:r>
      <w:r>
        <w:t>the challenges are</w:t>
      </w:r>
      <w:r w:rsidR="00971A1C">
        <w:t xml:space="preserve"> </w:t>
      </w:r>
      <w:r w:rsidR="00777725">
        <w:t>equal</w:t>
      </w:r>
      <w:r>
        <w:t xml:space="preserve"> to the</w:t>
      </w:r>
      <w:r w:rsidR="00CE4090">
        <w:t xml:space="preserve"> reward </w:t>
      </w:r>
      <w:r>
        <w:t>in</w:t>
      </w:r>
      <w:r w:rsidR="00CE4090">
        <w:t xml:space="preserve"> see</w:t>
      </w:r>
      <w:r>
        <w:t>ing</w:t>
      </w:r>
      <w:r w:rsidR="00CE4090">
        <w:t xml:space="preserve"> people able to settle into safe</w:t>
      </w:r>
      <w:r w:rsidR="00FF4F21">
        <w:t xml:space="preserve"> and </w:t>
      </w:r>
      <w:r w:rsidR="00CE4090">
        <w:t>well</w:t>
      </w:r>
      <w:r w:rsidR="00BF318F">
        <w:t>-</w:t>
      </w:r>
      <w:r w:rsidR="00CE4090">
        <w:t>maintained</w:t>
      </w:r>
      <w:r w:rsidR="00971A1C">
        <w:t xml:space="preserve"> </w:t>
      </w:r>
      <w:r w:rsidR="00CE4090">
        <w:t>homes</w:t>
      </w:r>
      <w:r w:rsidR="00FF4F21">
        <w:t>,</w:t>
      </w:r>
      <w:r w:rsidR="00CE4090">
        <w:t xml:space="preserve"> get on with their lives</w:t>
      </w:r>
      <w:r w:rsidR="008C417B">
        <w:t>,</w:t>
      </w:r>
      <w:r w:rsidR="00777725">
        <w:t xml:space="preserve"> and achiev</w:t>
      </w:r>
      <w:r w:rsidR="00FF4F21">
        <w:t>e</w:t>
      </w:r>
      <w:r w:rsidR="00777725">
        <w:t xml:space="preserve"> their </w:t>
      </w:r>
      <w:r>
        <w:t xml:space="preserve">own </w:t>
      </w:r>
      <w:r w:rsidR="00777725">
        <w:t>goals</w:t>
      </w:r>
      <w:r w:rsidR="00CE4090">
        <w:t xml:space="preserve">.  </w:t>
      </w:r>
      <w:r w:rsidR="008A22EA">
        <w:t xml:space="preserve">While it is not necessarily the goal of MHI, we </w:t>
      </w:r>
      <w:r w:rsidR="00FF4F21">
        <w:t xml:space="preserve">often </w:t>
      </w:r>
      <w:r w:rsidR="008A22EA">
        <w:t xml:space="preserve">see tenants who are able to improve their circumstances and ultimately move out into the private marketplace. </w:t>
      </w:r>
    </w:p>
    <w:p w:rsidR="00CE4090" w:rsidRDefault="00CE4090" w:rsidP="00CE4090">
      <w:pPr>
        <w:jc w:val="left"/>
        <w:rPr>
          <w:b/>
        </w:rPr>
      </w:pPr>
      <w:r>
        <w:rPr>
          <w:b/>
        </w:rPr>
        <w:t>Organizational Structure</w:t>
      </w:r>
    </w:p>
    <w:p w:rsidR="00707296" w:rsidRDefault="00CE4090" w:rsidP="00564CB4">
      <w:pPr>
        <w:jc w:val="left"/>
      </w:pPr>
      <w:r>
        <w:t xml:space="preserve">MHI is a </w:t>
      </w:r>
      <w:proofErr w:type="gramStart"/>
      <w:r w:rsidR="00D46705">
        <w:t>grass-roots</w:t>
      </w:r>
      <w:proofErr w:type="gramEnd"/>
      <w:r w:rsidR="00D46705">
        <w:t>, volunteer</w:t>
      </w:r>
      <w:r w:rsidR="00F00155">
        <w:t>-</w:t>
      </w:r>
      <w:r w:rsidR="00D46705">
        <w:t xml:space="preserve">led, </w:t>
      </w:r>
      <w:r>
        <w:t xml:space="preserve">highly collegial and entrepreneurial organization.   The Board of Directors establishes goals in light of MHI’s mission and values, develops </w:t>
      </w:r>
      <w:r w:rsidR="00313EDD">
        <w:t xml:space="preserve">MHI’s </w:t>
      </w:r>
      <w:r>
        <w:t>strategic</w:t>
      </w:r>
      <w:r w:rsidR="00971A1C">
        <w:t xml:space="preserve"> </w:t>
      </w:r>
      <w:r w:rsidR="00313EDD">
        <w:t>direction</w:t>
      </w:r>
      <w:r w:rsidR="00707296">
        <w:t>,</w:t>
      </w:r>
      <w:r w:rsidR="00971A1C">
        <w:t xml:space="preserve"> </w:t>
      </w:r>
      <w:r>
        <w:t xml:space="preserve">and sets policies to guide the work of MHI.  </w:t>
      </w:r>
      <w:r w:rsidR="005423EE">
        <w:t xml:space="preserve">These goals are </w:t>
      </w:r>
      <w:r>
        <w:t xml:space="preserve">developed through consultation with committee members and reviewed on an annual basis.   MHI committees then develop and implement these strategies either directly or indirectly through working teams. </w:t>
      </w:r>
    </w:p>
    <w:p w:rsidR="00CE4090" w:rsidRDefault="00D46705" w:rsidP="00564CB4">
      <w:pPr>
        <w:jc w:val="left"/>
      </w:pPr>
      <w:r w:rsidRPr="00775F38">
        <w:t xml:space="preserve">MHI currently has </w:t>
      </w:r>
      <w:r w:rsidR="0004264D">
        <w:t xml:space="preserve">the following </w:t>
      </w:r>
      <w:r w:rsidRPr="00775F38">
        <w:t>staff members</w:t>
      </w:r>
      <w:r w:rsidR="00564CB4" w:rsidRPr="00775F38">
        <w:t xml:space="preserve">:  </w:t>
      </w:r>
      <w:r w:rsidRPr="00775F38">
        <w:t>a</w:t>
      </w:r>
      <w:r w:rsidR="00971A1C">
        <w:t xml:space="preserve"> </w:t>
      </w:r>
      <w:r w:rsidR="0045334A" w:rsidRPr="00775F38">
        <w:t>full</w:t>
      </w:r>
      <w:r w:rsidR="00564CB4" w:rsidRPr="00775F38">
        <w:t>-time</w:t>
      </w:r>
      <w:r w:rsidRPr="00775F38">
        <w:t xml:space="preserve"> Executive Director</w:t>
      </w:r>
      <w:r w:rsidR="00971A1C">
        <w:t xml:space="preserve">, </w:t>
      </w:r>
      <w:r w:rsidR="005423EE">
        <w:t xml:space="preserve">plus </w:t>
      </w:r>
      <w:r w:rsidRPr="00775F38">
        <w:t>a</w:t>
      </w:r>
      <w:r w:rsidR="00FF4F21">
        <w:t>n</w:t>
      </w:r>
      <w:r w:rsidR="00971A1C">
        <w:t xml:space="preserve"> </w:t>
      </w:r>
      <w:r w:rsidR="0004264D">
        <w:t>O</w:t>
      </w:r>
      <w:r w:rsidR="0045334A" w:rsidRPr="00775F38">
        <w:t xml:space="preserve">ffice </w:t>
      </w:r>
      <w:r w:rsidR="0004264D">
        <w:t>Manager</w:t>
      </w:r>
      <w:r w:rsidR="0045334A" w:rsidRPr="00775F38">
        <w:t>,</w:t>
      </w:r>
      <w:r w:rsidR="00971A1C">
        <w:t xml:space="preserve"> </w:t>
      </w:r>
      <w:r w:rsidR="00F00155">
        <w:t xml:space="preserve">a </w:t>
      </w:r>
      <w:r w:rsidR="00564CB4" w:rsidRPr="00775F38">
        <w:t>Manager of Volunteers</w:t>
      </w:r>
      <w:r w:rsidR="004B533C">
        <w:t xml:space="preserve">, and </w:t>
      </w:r>
      <w:r w:rsidR="00F00155">
        <w:t xml:space="preserve">a Manager of </w:t>
      </w:r>
      <w:r w:rsidR="00A20BBD">
        <w:t>Fund Development</w:t>
      </w:r>
      <w:r w:rsidR="00F00155">
        <w:t>,</w:t>
      </w:r>
      <w:r w:rsidR="00971A1C">
        <w:t xml:space="preserve"> </w:t>
      </w:r>
      <w:r w:rsidR="00FF4F21">
        <w:t xml:space="preserve">all </w:t>
      </w:r>
      <w:r w:rsidR="00971A1C">
        <w:t xml:space="preserve">of whom </w:t>
      </w:r>
      <w:r w:rsidR="00FF4F21">
        <w:t>work part</w:t>
      </w:r>
      <w:r w:rsidR="00A97A9B">
        <w:t>-</w:t>
      </w:r>
      <w:r w:rsidR="00FF4F21">
        <w:t>time</w:t>
      </w:r>
      <w:r w:rsidR="00A20BBD">
        <w:t xml:space="preserve">. </w:t>
      </w:r>
      <w:r w:rsidR="00971A1C">
        <w:t xml:space="preserve"> </w:t>
      </w:r>
      <w:r w:rsidR="00A20BBD">
        <w:t>When feasible,</w:t>
      </w:r>
      <w:r w:rsidR="00971A1C">
        <w:t xml:space="preserve"> </w:t>
      </w:r>
      <w:r w:rsidR="00F00155">
        <w:t>MHI</w:t>
      </w:r>
      <w:r w:rsidR="00A20BBD">
        <w:t xml:space="preserve"> employs tenants to do superintendent/custodial work</w:t>
      </w:r>
      <w:r w:rsidR="00FF4F21">
        <w:t>.</w:t>
      </w:r>
      <w:r w:rsidR="00971A1C">
        <w:t xml:space="preserve"> </w:t>
      </w:r>
      <w:r w:rsidR="007253C3">
        <w:t>MHI</w:t>
      </w:r>
      <w:r>
        <w:t xml:space="preserve"> also </w:t>
      </w:r>
      <w:r w:rsidR="0004264D">
        <w:t xml:space="preserve">contracts </w:t>
      </w:r>
      <w:r>
        <w:t>LSM</w:t>
      </w:r>
      <w:r w:rsidR="00971A1C">
        <w:t xml:space="preserve"> </w:t>
      </w:r>
      <w:r w:rsidR="0004264D">
        <w:t>S</w:t>
      </w:r>
      <w:r>
        <w:t>ervices to manage its prope</w:t>
      </w:r>
      <w:r w:rsidR="007E7C38">
        <w:t xml:space="preserve">rties and </w:t>
      </w:r>
      <w:proofErr w:type="spellStart"/>
      <w:r w:rsidR="007E7C38">
        <w:t>Dynapro</w:t>
      </w:r>
      <w:proofErr w:type="spellEnd"/>
      <w:r w:rsidR="007E7C38">
        <w:t xml:space="preserve"> to handle the book</w:t>
      </w:r>
      <w:r w:rsidR="00A20BBD">
        <w:t>-</w:t>
      </w:r>
      <w:r w:rsidR="007E7C38">
        <w:t>keeping</w:t>
      </w:r>
      <w:r>
        <w:t xml:space="preserve">.  Our office is located at </w:t>
      </w:r>
      <w:r w:rsidR="006560A1">
        <w:t>20</w:t>
      </w:r>
      <w:r w:rsidR="004B533C">
        <w:t>6</w:t>
      </w:r>
      <w:r w:rsidR="006560A1">
        <w:t>-404 McArthur Ave</w:t>
      </w:r>
      <w:r w:rsidR="00775F38">
        <w:t>nue</w:t>
      </w:r>
      <w:r w:rsidRPr="00775F38">
        <w:t xml:space="preserve"> and our hours are 9 a.m. to 1 p.m. five days a wee</w:t>
      </w:r>
      <w:r w:rsidR="00775F38">
        <w:t>k or by appointment.</w:t>
      </w:r>
    </w:p>
    <w:p w:rsidR="00CE4090" w:rsidRDefault="00CE4090" w:rsidP="00CE4090">
      <w:pPr>
        <w:jc w:val="left"/>
      </w:pPr>
      <w:r>
        <w:t xml:space="preserve">The Executive Director is an </w:t>
      </w:r>
      <w:r w:rsidRPr="00B153DA">
        <w:rPr>
          <w:i/>
        </w:rPr>
        <w:t xml:space="preserve">ex officio </w:t>
      </w:r>
      <w:r>
        <w:t>member of each committee, acts in an advisory role to the committee chairs</w:t>
      </w:r>
      <w:r w:rsidR="00A20BBD">
        <w:t>,</w:t>
      </w:r>
      <w:r>
        <w:t xml:space="preserve"> and oversees the work of MHI on behalf of the </w:t>
      </w:r>
      <w:r w:rsidR="0004264D">
        <w:t>B</w:t>
      </w:r>
      <w:r>
        <w:t>oard</w:t>
      </w:r>
      <w:r w:rsidR="00A20BBD">
        <w:t>. This</w:t>
      </w:r>
      <w:r w:rsidR="00971A1C">
        <w:t xml:space="preserve"> </w:t>
      </w:r>
      <w:r>
        <w:t>ensure</w:t>
      </w:r>
      <w:r w:rsidR="00A20BBD">
        <w:t>s</w:t>
      </w:r>
      <w:r>
        <w:t xml:space="preserve"> that the committees are </w:t>
      </w:r>
      <w:r w:rsidR="00313EDD">
        <w:t>following</w:t>
      </w:r>
      <w:ins w:id="0" w:author="GayR" w:date="2016-01-25T13:40:00Z">
        <w:r w:rsidR="00313EDD">
          <w:t xml:space="preserve"> </w:t>
        </w:r>
      </w:ins>
      <w:r>
        <w:t xml:space="preserve">the strategic </w:t>
      </w:r>
      <w:r w:rsidR="00313EDD">
        <w:t xml:space="preserve">direction </w:t>
      </w:r>
      <w:r>
        <w:t xml:space="preserve">and that there is overall co-ordination of the work </w:t>
      </w:r>
      <w:r w:rsidR="00FF4F21">
        <w:t>across</w:t>
      </w:r>
      <w:r>
        <w:t xml:space="preserve"> MHI. The ED also works with </w:t>
      </w:r>
      <w:r w:rsidR="00A20BBD">
        <w:t>B</w:t>
      </w:r>
      <w:r>
        <w:t xml:space="preserve">oard members to develop the capacity of the committees to </w:t>
      </w:r>
      <w:r w:rsidR="00A20BBD">
        <w:t>meet</w:t>
      </w:r>
      <w:r w:rsidR="00D46705">
        <w:t xml:space="preserve"> the</w:t>
      </w:r>
      <w:r w:rsidR="00A20BBD">
        <w:t>ir</w:t>
      </w:r>
      <w:r w:rsidR="00971A1C">
        <w:t xml:space="preserve"> </w:t>
      </w:r>
      <w:r w:rsidR="00D46705">
        <w:t>responsibilities</w:t>
      </w:r>
      <w:r>
        <w:t xml:space="preserve">. The </w:t>
      </w:r>
      <w:r w:rsidR="00A20BBD">
        <w:t>B</w:t>
      </w:r>
      <w:r>
        <w:t>oard selects, evaluates and supports the ED.</w:t>
      </w:r>
    </w:p>
    <w:p w:rsidR="00CE4090" w:rsidRDefault="007E7C38" w:rsidP="00CE4090">
      <w:pPr>
        <w:jc w:val="left"/>
      </w:pPr>
      <w:r>
        <w:t xml:space="preserve">At present, MHI has </w:t>
      </w:r>
      <w:r w:rsidR="009B0ABB">
        <w:t>eight</w:t>
      </w:r>
      <w:r w:rsidR="00CE4090">
        <w:t xml:space="preserve"> standing committees</w:t>
      </w:r>
      <w:r w:rsidR="00775F38">
        <w:t>:</w:t>
      </w:r>
      <w:r w:rsidR="00CE4090">
        <w:t xml:space="preserve">  Executive Committee, Finance Committee,</w:t>
      </w:r>
      <w:r w:rsidR="009B0ABB">
        <w:t xml:space="preserve"> Communications Committee,</w:t>
      </w:r>
      <w:r w:rsidR="00971A1C">
        <w:t xml:space="preserve"> </w:t>
      </w:r>
      <w:r w:rsidR="00775F38">
        <w:t xml:space="preserve">Fund Raising Committee, </w:t>
      </w:r>
      <w:r w:rsidR="00CE4090">
        <w:t xml:space="preserve">Development Committee, </w:t>
      </w:r>
      <w:r w:rsidR="00775F38">
        <w:t xml:space="preserve">Human Resources Committee, </w:t>
      </w:r>
      <w:r w:rsidR="00CE4090">
        <w:t xml:space="preserve">Housing Management Committee, and Membership and </w:t>
      </w:r>
      <w:r w:rsidR="006560A1">
        <w:t xml:space="preserve">Outreach </w:t>
      </w:r>
      <w:r w:rsidR="00CE4090">
        <w:t>Committee.</w:t>
      </w:r>
      <w:r w:rsidR="006560A1">
        <w:t xml:space="preserve">  A Nominations Committee is constituted each year in December.</w:t>
      </w:r>
      <w:r w:rsidR="00564CB4">
        <w:rPr>
          <w:b/>
        </w:rPr>
        <w:t xml:space="preserve">  T</w:t>
      </w:r>
      <w:r w:rsidR="00CE4090">
        <w:t>he terms of reference for these commit</w:t>
      </w:r>
      <w:r w:rsidR="0041438C">
        <w:t>tees are available</w:t>
      </w:r>
      <w:r w:rsidR="00564CB4">
        <w:t>.</w:t>
      </w:r>
      <w:r w:rsidR="00CE4090">
        <w:t xml:space="preserve">  Decisions are made by consensus –i.e. the majority in agreement and the remaining members able ‘to live with</w:t>
      </w:r>
      <w:r w:rsidR="00FF4F21">
        <w:t>’</w:t>
      </w:r>
      <w:r w:rsidR="00CE4090">
        <w:t xml:space="preserve"> the decision --and recorded in the minutes.</w:t>
      </w:r>
    </w:p>
    <w:p w:rsidR="00CE4090" w:rsidRDefault="00CE4090" w:rsidP="00CE4090">
      <w:pPr>
        <w:jc w:val="left"/>
      </w:pPr>
      <w:r>
        <w:t>MHI</w:t>
      </w:r>
      <w:r w:rsidR="00F97E19">
        <w:t xml:space="preserve"> (now</w:t>
      </w:r>
      <w:r w:rsidR="00ED5444">
        <w:t xml:space="preserve"> </w:t>
      </w:r>
      <w:r w:rsidR="009B0ABB">
        <w:t>thirteen</w:t>
      </w:r>
      <w:r w:rsidR="0041438C">
        <w:t xml:space="preserve"> years old</w:t>
      </w:r>
      <w:r w:rsidR="00F97E19">
        <w:t>)</w:t>
      </w:r>
      <w:r w:rsidR="00ED5444">
        <w:t xml:space="preserve"> </w:t>
      </w:r>
      <w:r>
        <w:t>is still a relatively young organization</w:t>
      </w:r>
      <w:r w:rsidR="00F00155">
        <w:t xml:space="preserve"> and is</w:t>
      </w:r>
      <w:r>
        <w:t xml:space="preserve"> an exciting organization to be part of</w:t>
      </w:r>
      <w:r w:rsidR="001C33E5">
        <w:t xml:space="preserve">. </w:t>
      </w:r>
      <w:r w:rsidR="00971A1C">
        <w:t xml:space="preserve"> </w:t>
      </w:r>
      <w:r w:rsidR="001C33E5">
        <w:t>MHI is best suited</w:t>
      </w:r>
      <w:r>
        <w:t xml:space="preserve"> for </w:t>
      </w:r>
      <w:r w:rsidR="0041438C">
        <w:t xml:space="preserve">compassionate </w:t>
      </w:r>
      <w:r>
        <w:t>people who have a strong sense of</w:t>
      </w:r>
      <w:r w:rsidR="00971A1C">
        <w:t xml:space="preserve"> </w:t>
      </w:r>
      <w:r>
        <w:t xml:space="preserve">social justice, </w:t>
      </w:r>
      <w:r w:rsidR="0041438C">
        <w:t xml:space="preserve">who </w:t>
      </w:r>
      <w:r>
        <w:t>are team players</w:t>
      </w:r>
      <w:r w:rsidR="001C33E5">
        <w:t>,</w:t>
      </w:r>
      <w:r>
        <w:t xml:space="preserve"> and </w:t>
      </w:r>
      <w:r w:rsidR="0041438C">
        <w:t xml:space="preserve">who </w:t>
      </w:r>
      <w:r>
        <w:t>enjoy creative thinking and experiential learning.  Diversity of thinking is valued –indeed celebrated –as our greatest resource</w:t>
      </w:r>
      <w:r w:rsidR="001C33E5">
        <w:t>.</w:t>
      </w:r>
      <w:r w:rsidR="00971A1C">
        <w:t xml:space="preserve">  </w:t>
      </w:r>
      <w:r w:rsidR="001C33E5">
        <w:t>W</w:t>
      </w:r>
      <w:r>
        <w:t>e recognise that together</w:t>
      </w:r>
      <w:r w:rsidR="00F00155">
        <w:t>,</w:t>
      </w:r>
      <w:r>
        <w:t xml:space="preserve"> as people of faith</w:t>
      </w:r>
      <w:r w:rsidR="001C33E5">
        <w:t>,</w:t>
      </w:r>
      <w:r>
        <w:t xml:space="preserve"> we are inspired by what is more than any of us can describe or imagine.</w:t>
      </w:r>
    </w:p>
    <w:p w:rsidR="00CE4090" w:rsidRDefault="00CE4090" w:rsidP="00CE4090">
      <w:pPr>
        <w:jc w:val="left"/>
        <w:rPr>
          <w:b/>
        </w:rPr>
      </w:pPr>
      <w:r w:rsidRPr="00847F60">
        <w:rPr>
          <w:b/>
        </w:rPr>
        <w:lastRenderedPageBreak/>
        <w:t>Financial Status</w:t>
      </w:r>
    </w:p>
    <w:p w:rsidR="00CE4090" w:rsidRPr="006517E1" w:rsidRDefault="00CE4090" w:rsidP="00CE4090">
      <w:pPr>
        <w:jc w:val="left"/>
      </w:pPr>
      <w:r>
        <w:t xml:space="preserve">MHI’s </w:t>
      </w:r>
      <w:r w:rsidR="006517E1">
        <w:t xml:space="preserve">most recent audited Statement and Annual General Report </w:t>
      </w:r>
      <w:r w:rsidR="00C975D4">
        <w:t>are</w:t>
      </w:r>
      <w:r w:rsidR="006517E1">
        <w:t xml:space="preserve"> available on the MHI website.   </w:t>
      </w:r>
    </w:p>
    <w:p w:rsidR="00CE4090" w:rsidRDefault="00CE4090" w:rsidP="00CE4090">
      <w:pPr>
        <w:jc w:val="left"/>
        <w:rPr>
          <w:b/>
        </w:rPr>
      </w:pPr>
      <w:r>
        <w:rPr>
          <w:b/>
        </w:rPr>
        <w:t>Responsibilities of Board Members</w:t>
      </w:r>
    </w:p>
    <w:p w:rsidR="00CE4090" w:rsidRDefault="00CE4090" w:rsidP="00CE4090">
      <w:pPr>
        <w:jc w:val="left"/>
      </w:pPr>
      <w:r>
        <w:t xml:space="preserve">MHI </w:t>
      </w:r>
      <w:r w:rsidR="001C33E5">
        <w:t>B</w:t>
      </w:r>
      <w:r>
        <w:t xml:space="preserve">oard members have a dual role:  </w:t>
      </w:r>
      <w:r w:rsidR="001C33E5">
        <w:t xml:space="preserve">1) </w:t>
      </w:r>
      <w:r>
        <w:t>they bring skill and experience to support the work of MHI</w:t>
      </w:r>
      <w:r w:rsidR="00FF4F21">
        <w:t>,</w:t>
      </w:r>
      <w:r>
        <w:t xml:space="preserve"> and</w:t>
      </w:r>
      <w:r w:rsidR="001C33E5">
        <w:t xml:space="preserve"> 2)</w:t>
      </w:r>
      <w:r>
        <w:t xml:space="preserve"> they encourage support for and involvement </w:t>
      </w:r>
      <w:r w:rsidR="001C33E5">
        <w:t xml:space="preserve">with </w:t>
      </w:r>
      <w:r>
        <w:t>MHI by others, including their own faith commun</w:t>
      </w:r>
      <w:r w:rsidR="009865B0">
        <w:t>ity when relevant.  They</w:t>
      </w:r>
      <w:r>
        <w:t xml:space="preserve"> are expected to contribute approximately 10 hours of volunteer time per month.   </w:t>
      </w:r>
      <w:r w:rsidR="009865B0">
        <w:t xml:space="preserve">Some, particularly the </w:t>
      </w:r>
      <w:r w:rsidR="001C33E5">
        <w:t>E</w:t>
      </w:r>
      <w:r w:rsidR="009865B0">
        <w:t>xecutive, give more depending on their availability and interests.   Board members are also expected to be strongly committed to our strategic</w:t>
      </w:r>
      <w:r w:rsidR="00971A1C">
        <w:t xml:space="preserve"> </w:t>
      </w:r>
      <w:r w:rsidR="00313EDD">
        <w:t>direction</w:t>
      </w:r>
      <w:r w:rsidR="001C33E5">
        <w:t>,</w:t>
      </w:r>
      <w:r w:rsidR="009865B0">
        <w:t xml:space="preserve"> including our fundraising activities.   We ask that </w:t>
      </w:r>
      <w:r w:rsidR="001C33E5">
        <w:t xml:space="preserve">Board members </w:t>
      </w:r>
      <w:r w:rsidR="009865B0">
        <w:t>lead by example by including MHI in their charitable giving</w:t>
      </w:r>
      <w:r w:rsidR="001C33E5">
        <w:t>,</w:t>
      </w:r>
      <w:r w:rsidR="001227D3">
        <w:t xml:space="preserve"> and making</w:t>
      </w:r>
      <w:r w:rsidR="009865B0">
        <w:t xml:space="preserve"> a donation to MHI which is significant relative to their own personal circumstances.</w:t>
      </w:r>
    </w:p>
    <w:p w:rsidR="00CE4090" w:rsidRPr="00B411FD" w:rsidRDefault="00CE4090" w:rsidP="00B411FD">
      <w:pPr>
        <w:jc w:val="left"/>
      </w:pPr>
      <w:r>
        <w:t>Board member responsibilities include the following:</w:t>
      </w:r>
    </w:p>
    <w:p w:rsidR="00CE4090" w:rsidRDefault="00B9421A" w:rsidP="00CE4090">
      <w:pPr>
        <w:numPr>
          <w:ilvl w:val="0"/>
          <w:numId w:val="2"/>
        </w:numPr>
        <w:jc w:val="left"/>
      </w:pPr>
      <w:r>
        <w:rPr>
          <w:b/>
        </w:rPr>
        <w:t>Regularly a</w:t>
      </w:r>
      <w:r w:rsidR="00CE4090" w:rsidRPr="00021F19">
        <w:rPr>
          <w:b/>
        </w:rPr>
        <w:t>ttend</w:t>
      </w:r>
      <w:r w:rsidR="00971A1C">
        <w:rPr>
          <w:b/>
        </w:rPr>
        <w:t xml:space="preserve"> </w:t>
      </w:r>
      <w:r w:rsidR="001C33E5">
        <w:rPr>
          <w:b/>
        </w:rPr>
        <w:t>B</w:t>
      </w:r>
      <w:r w:rsidR="00CE4090" w:rsidRPr="00021F19">
        <w:rPr>
          <w:b/>
        </w:rPr>
        <w:t>oard meetings</w:t>
      </w:r>
      <w:r w:rsidR="00CE4090">
        <w:rPr>
          <w:b/>
        </w:rPr>
        <w:t xml:space="preserve"> and other MHI</w:t>
      </w:r>
      <w:r>
        <w:rPr>
          <w:b/>
        </w:rPr>
        <w:t>-</w:t>
      </w:r>
      <w:r w:rsidR="00CE4090">
        <w:rPr>
          <w:b/>
        </w:rPr>
        <w:t>related events</w:t>
      </w:r>
      <w:r w:rsidR="00CE4090" w:rsidRPr="00021F19">
        <w:rPr>
          <w:b/>
        </w:rPr>
        <w:t>:</w:t>
      </w:r>
      <w:r w:rsidR="00CE4090">
        <w:t xml:space="preserve">   The </w:t>
      </w:r>
      <w:r w:rsidR="001C33E5">
        <w:t>B</w:t>
      </w:r>
      <w:r w:rsidR="00CE4090">
        <w:t xml:space="preserve">oard meets the </w:t>
      </w:r>
      <w:r w:rsidR="000B6984">
        <w:t xml:space="preserve">last </w:t>
      </w:r>
      <w:r w:rsidR="001227D3">
        <w:t xml:space="preserve">Thursday of the month from </w:t>
      </w:r>
      <w:r w:rsidR="00594261">
        <w:t>6</w:t>
      </w:r>
      <w:r w:rsidR="001227D3">
        <w:t>:</w:t>
      </w:r>
      <w:r w:rsidR="000B6984">
        <w:t>0</w:t>
      </w:r>
      <w:r w:rsidR="001227D3">
        <w:t xml:space="preserve">0 to </w:t>
      </w:r>
      <w:r w:rsidR="00594261">
        <w:t>8</w:t>
      </w:r>
      <w:r w:rsidR="001227D3">
        <w:t>:</w:t>
      </w:r>
      <w:r w:rsidR="000B6984">
        <w:t>0</w:t>
      </w:r>
      <w:r w:rsidR="001227D3">
        <w:t>0</w:t>
      </w:r>
      <w:r w:rsidR="00CE4090">
        <w:t xml:space="preserve"> p.m. </w:t>
      </w:r>
      <w:r w:rsidR="001C33E5">
        <w:t>(</w:t>
      </w:r>
      <w:r w:rsidR="00CE4090">
        <w:t>except during the month of July</w:t>
      </w:r>
      <w:r w:rsidR="001C33E5">
        <w:t>)</w:t>
      </w:r>
      <w:r w:rsidR="00CE4090">
        <w:t xml:space="preserve">.   MHI holds </w:t>
      </w:r>
      <w:r w:rsidR="0041438C">
        <w:t xml:space="preserve">up to </w:t>
      </w:r>
      <w:r w:rsidR="00CE4090">
        <w:t xml:space="preserve">two retreats per year </w:t>
      </w:r>
      <w:r w:rsidR="00D139D3">
        <w:t>on a Sunday</w:t>
      </w:r>
      <w:r w:rsidR="000B6984">
        <w:t xml:space="preserve"> afternoon.  </w:t>
      </w:r>
      <w:r w:rsidR="00A949BE">
        <w:t>I</w:t>
      </w:r>
      <w:r w:rsidR="001C33E5">
        <w:t>n addition, MHI</w:t>
      </w:r>
      <w:r w:rsidR="00A949BE">
        <w:t xml:space="preserve"> sponsors a National Housing Day event </w:t>
      </w:r>
      <w:r w:rsidR="001C33E5">
        <w:t>(</w:t>
      </w:r>
      <w:r w:rsidR="00A949BE">
        <w:t>usually on the third Sunday of November</w:t>
      </w:r>
      <w:r w:rsidR="001C33E5">
        <w:t>)</w:t>
      </w:r>
      <w:r w:rsidR="00A949BE">
        <w:t xml:space="preserve"> and its annual fund raising walk, the </w:t>
      </w:r>
      <w:proofErr w:type="spellStart"/>
      <w:r w:rsidR="00A949BE">
        <w:t>Tulipathon</w:t>
      </w:r>
      <w:proofErr w:type="spellEnd"/>
      <w:r w:rsidR="00971A1C">
        <w:t xml:space="preserve"> </w:t>
      </w:r>
      <w:r w:rsidR="001C33E5">
        <w:t>(</w:t>
      </w:r>
      <w:r w:rsidR="00A949BE">
        <w:t>on the first Sunday in May</w:t>
      </w:r>
      <w:r w:rsidR="001C33E5">
        <w:t>)</w:t>
      </w:r>
      <w:r w:rsidR="00A949BE">
        <w:t>.</w:t>
      </w:r>
    </w:p>
    <w:p w:rsidR="000B6984" w:rsidRDefault="00CE4090" w:rsidP="00CE4090">
      <w:pPr>
        <w:numPr>
          <w:ilvl w:val="0"/>
          <w:numId w:val="2"/>
        </w:numPr>
        <w:jc w:val="left"/>
      </w:pPr>
      <w:r>
        <w:rPr>
          <w:b/>
        </w:rPr>
        <w:t xml:space="preserve">Participate actively and respectfully in </w:t>
      </w:r>
      <w:r w:rsidR="001C33E5">
        <w:rPr>
          <w:b/>
        </w:rPr>
        <w:t>B</w:t>
      </w:r>
      <w:r>
        <w:rPr>
          <w:b/>
        </w:rPr>
        <w:t>oard meetings:</w:t>
      </w:r>
      <w:r>
        <w:t xml:space="preserve">  Each </w:t>
      </w:r>
      <w:r w:rsidR="001C33E5">
        <w:t>B</w:t>
      </w:r>
      <w:r>
        <w:t xml:space="preserve">oard meeting begins with a reflection provided by one of the members in turn.   This is based </w:t>
      </w:r>
      <w:r w:rsidR="003A26A5">
        <w:t xml:space="preserve">on </w:t>
      </w:r>
      <w:r>
        <w:t xml:space="preserve">the insights his or her faith tradition has to offer regarding our mission and grounds us in a sense of shared responsibility for responding to people in need in our community.  </w:t>
      </w:r>
    </w:p>
    <w:p w:rsidR="00971A1C" w:rsidRDefault="00A949BE" w:rsidP="00B9421A">
      <w:pPr>
        <w:numPr>
          <w:ilvl w:val="0"/>
          <w:numId w:val="2"/>
        </w:numPr>
        <w:jc w:val="left"/>
      </w:pPr>
      <w:r w:rsidRPr="00971A1C">
        <w:rPr>
          <w:b/>
        </w:rPr>
        <w:t>Stay informed about Board and committee matters by reviewing the minutes and reports provided</w:t>
      </w:r>
      <w:r w:rsidR="004F582F" w:rsidRPr="00971A1C">
        <w:rPr>
          <w:b/>
        </w:rPr>
        <w:t>,</w:t>
      </w:r>
      <w:r w:rsidRPr="00971A1C">
        <w:rPr>
          <w:b/>
        </w:rPr>
        <w:t xml:space="preserve"> and prepare well </w:t>
      </w:r>
      <w:r w:rsidR="00927045" w:rsidRPr="00971A1C">
        <w:rPr>
          <w:b/>
        </w:rPr>
        <w:t>to make comments and decisions at Board meetings</w:t>
      </w:r>
      <w:r w:rsidR="00971A1C">
        <w:rPr>
          <w:b/>
        </w:rPr>
        <w:t>:</w:t>
      </w:r>
      <w:r w:rsidR="00927045" w:rsidRPr="00971A1C">
        <w:rPr>
          <w:b/>
        </w:rPr>
        <w:t xml:space="preserve">  </w:t>
      </w:r>
      <w:r>
        <w:t xml:space="preserve">Most material for Board meetings is circulated well in advance.  The agenda is prepared by the </w:t>
      </w:r>
      <w:r w:rsidR="00971A1C">
        <w:t>E</w:t>
      </w:r>
      <w:r>
        <w:t xml:space="preserve">xecutive </w:t>
      </w:r>
      <w:r w:rsidR="00971A1C">
        <w:t>C</w:t>
      </w:r>
      <w:r>
        <w:t>ommittee (EC) which meets the Thursday before the Board meeting</w:t>
      </w:r>
      <w:r w:rsidR="00B9421A">
        <w:t>.</w:t>
      </w:r>
    </w:p>
    <w:p w:rsidR="00CE4090" w:rsidRDefault="000B6984" w:rsidP="00B9421A">
      <w:pPr>
        <w:numPr>
          <w:ilvl w:val="0"/>
          <w:numId w:val="2"/>
        </w:numPr>
        <w:jc w:val="left"/>
      </w:pPr>
      <w:r w:rsidRPr="00971A1C">
        <w:rPr>
          <w:b/>
        </w:rPr>
        <w:t>Become an active member of one of the Standing Committees</w:t>
      </w:r>
      <w:r>
        <w:t>:</w:t>
      </w:r>
      <w:r w:rsidR="00971A1C">
        <w:t xml:space="preserve"> </w:t>
      </w:r>
      <w:r>
        <w:t xml:space="preserve"> Each standing committee </w:t>
      </w:r>
      <w:r w:rsidR="00F3345D">
        <w:t xml:space="preserve">normally </w:t>
      </w:r>
      <w:r>
        <w:t>meets once a month for about 2 hours</w:t>
      </w:r>
      <w:r w:rsidR="00F3345D">
        <w:t xml:space="preserve">, usually in the first or second week.  Committees are the heart and soul of MHI.  Committees may or may not be chaired by a </w:t>
      </w:r>
      <w:r w:rsidR="004F582F">
        <w:t>B</w:t>
      </w:r>
      <w:r w:rsidR="00F3345D">
        <w:t>oard member</w:t>
      </w:r>
      <w:r w:rsidR="008D3652">
        <w:t>.  H</w:t>
      </w:r>
      <w:r w:rsidR="00F3345D">
        <w:t xml:space="preserve">owever, one </w:t>
      </w:r>
      <w:r w:rsidR="004F582F">
        <w:t>B</w:t>
      </w:r>
      <w:r w:rsidR="00F3345D">
        <w:t xml:space="preserve">oard member is always designated as the communication link between the </w:t>
      </w:r>
      <w:r w:rsidR="004F582F">
        <w:t>B</w:t>
      </w:r>
      <w:r w:rsidR="00F3345D">
        <w:t>oard and the committee.</w:t>
      </w:r>
    </w:p>
    <w:p w:rsidR="00CE4090" w:rsidRPr="000B6984" w:rsidRDefault="00CE4090" w:rsidP="00CE4090">
      <w:pPr>
        <w:numPr>
          <w:ilvl w:val="0"/>
          <w:numId w:val="2"/>
        </w:numPr>
        <w:jc w:val="left"/>
        <w:rPr>
          <w:b/>
        </w:rPr>
      </w:pPr>
      <w:r w:rsidRPr="000B6984">
        <w:rPr>
          <w:b/>
        </w:rPr>
        <w:t xml:space="preserve">Approve and monitor the budget:   </w:t>
      </w:r>
      <w:r>
        <w:t xml:space="preserve">MHI’s fiscal </w:t>
      </w:r>
      <w:r w:rsidR="00D139D3">
        <w:t>year is November 1 to October 31.</w:t>
      </w:r>
      <w:r>
        <w:t xml:space="preserve">   Currently our operating budget is approximately $500,000 per year.   Our books are kept according to generally</w:t>
      </w:r>
      <w:r w:rsidR="00B9421A">
        <w:t>-</w:t>
      </w:r>
      <w:r>
        <w:t>accepted accounting principles and audited annually as required by Industry Canada.</w:t>
      </w:r>
    </w:p>
    <w:p w:rsidR="00CE4090" w:rsidRPr="005E356C" w:rsidRDefault="00CE4090" w:rsidP="00CE4090">
      <w:pPr>
        <w:numPr>
          <w:ilvl w:val="0"/>
          <w:numId w:val="2"/>
        </w:numPr>
        <w:jc w:val="left"/>
        <w:rPr>
          <w:b/>
        </w:rPr>
      </w:pPr>
      <w:r w:rsidRPr="00021F19">
        <w:rPr>
          <w:b/>
        </w:rPr>
        <w:t>Volunteer for and willingly accept assignments and complete them t</w:t>
      </w:r>
      <w:r>
        <w:rPr>
          <w:b/>
        </w:rPr>
        <w:t>horo</w:t>
      </w:r>
      <w:r w:rsidRPr="00021F19">
        <w:rPr>
          <w:b/>
        </w:rPr>
        <w:t>ughly</w:t>
      </w:r>
      <w:r w:rsidR="00971A1C">
        <w:rPr>
          <w:b/>
        </w:rPr>
        <w:t xml:space="preserve"> </w:t>
      </w:r>
      <w:r w:rsidRPr="00021F19">
        <w:rPr>
          <w:b/>
        </w:rPr>
        <w:t>and on time</w:t>
      </w:r>
      <w:r w:rsidR="00D542B6">
        <w:rPr>
          <w:b/>
        </w:rPr>
        <w:t xml:space="preserve">: </w:t>
      </w:r>
      <w:r>
        <w:t xml:space="preserve">MHI members are highly committed to growth.  </w:t>
      </w:r>
      <w:r w:rsidR="004F582F">
        <w:t>The a</w:t>
      </w:r>
      <w:r>
        <w:t xml:space="preserve">ccomplishment of MHI’s strategic plan depends upon </w:t>
      </w:r>
      <w:r w:rsidR="004F582F">
        <w:t>B</w:t>
      </w:r>
      <w:r>
        <w:t>oard members, staff and volunteers alike having confidence that people will keep their commitments to the best of their ability.</w:t>
      </w:r>
    </w:p>
    <w:p w:rsidR="00CE4090" w:rsidRPr="001555D7" w:rsidRDefault="00CE4090" w:rsidP="00CE4090">
      <w:pPr>
        <w:numPr>
          <w:ilvl w:val="0"/>
          <w:numId w:val="2"/>
        </w:numPr>
        <w:jc w:val="left"/>
        <w:rPr>
          <w:b/>
        </w:rPr>
      </w:pPr>
      <w:r>
        <w:rPr>
          <w:b/>
        </w:rPr>
        <w:lastRenderedPageBreak/>
        <w:t xml:space="preserve">If relevant, cultivate the support of the faith community to which </w:t>
      </w:r>
      <w:r w:rsidR="003A26A5">
        <w:rPr>
          <w:b/>
        </w:rPr>
        <w:t>you belong</w:t>
      </w:r>
      <w:r>
        <w:rPr>
          <w:b/>
        </w:rPr>
        <w:t xml:space="preserve">:   </w:t>
      </w:r>
      <w:r>
        <w:t xml:space="preserve">As a coalition of faith communities and others from across the city, MHI depends upon the active support of its members both financially and as volunteers.  </w:t>
      </w:r>
    </w:p>
    <w:p w:rsidR="00CE4090" w:rsidRPr="001555D7" w:rsidRDefault="00CE4090" w:rsidP="00CE4090">
      <w:pPr>
        <w:numPr>
          <w:ilvl w:val="0"/>
          <w:numId w:val="2"/>
        </w:numPr>
        <w:jc w:val="left"/>
        <w:rPr>
          <w:b/>
        </w:rPr>
      </w:pPr>
      <w:r w:rsidRPr="00021F19">
        <w:rPr>
          <w:b/>
        </w:rPr>
        <w:t>Participate in fundraising for the organization</w:t>
      </w:r>
      <w:r w:rsidR="00971A1C">
        <w:rPr>
          <w:b/>
        </w:rPr>
        <w:t xml:space="preserve">:  </w:t>
      </w:r>
      <w:r>
        <w:t>Fundraising is essential to realizing our mission. Acquisition of property</w:t>
      </w:r>
      <w:r w:rsidR="003267A8">
        <w:t xml:space="preserve"> or </w:t>
      </w:r>
      <w:r w:rsidR="00E31A2B">
        <w:t xml:space="preserve">property </w:t>
      </w:r>
      <w:r>
        <w:t>development for housing is capital intensive and</w:t>
      </w:r>
      <w:r w:rsidR="00971A1C">
        <w:t xml:space="preserve"> </w:t>
      </w:r>
      <w:r>
        <w:t xml:space="preserve">the revenues from our tenancies cannot cover all of our costs.   Every </w:t>
      </w:r>
      <w:r w:rsidR="003267A8">
        <w:t>B</w:t>
      </w:r>
      <w:r>
        <w:t>oard member should be prepared to participate in some aspect of fundraising</w:t>
      </w:r>
      <w:r w:rsidR="003267A8">
        <w:t>,</w:t>
      </w:r>
      <w:r>
        <w:t xml:space="preserve"> whether it </w:t>
      </w:r>
      <w:proofErr w:type="gramStart"/>
      <w:r>
        <w:t>be</w:t>
      </w:r>
      <w:proofErr w:type="gramEnd"/>
      <w:r>
        <w:t xml:space="preserve"> an actual “ask” for money, helping with associated administrative activities</w:t>
      </w:r>
      <w:r w:rsidR="008D3652">
        <w:t>,</w:t>
      </w:r>
      <w:r>
        <w:t xml:space="preserve"> or simply taking the time to thank those who have made a significant donation.   </w:t>
      </w:r>
    </w:p>
    <w:p w:rsidR="00CE4090" w:rsidRDefault="00775F38" w:rsidP="00CE4090">
      <w:pPr>
        <w:ind w:left="720"/>
        <w:jc w:val="left"/>
      </w:pPr>
      <w:r>
        <w:t>Presently, t</w:t>
      </w:r>
      <w:r w:rsidR="00D139D3">
        <w:t>here are t</w:t>
      </w:r>
      <w:r w:rsidR="00F3345D">
        <w:t>wo</w:t>
      </w:r>
      <w:r w:rsidR="00971A1C">
        <w:t xml:space="preserve"> </w:t>
      </w:r>
      <w:r w:rsidR="00CE4090">
        <w:t>aspects to our</w:t>
      </w:r>
      <w:r w:rsidR="00971A1C">
        <w:t xml:space="preserve"> </w:t>
      </w:r>
      <w:r w:rsidR="00CE4090">
        <w:t xml:space="preserve">fundraising </w:t>
      </w:r>
      <w:r w:rsidR="00F97E19">
        <w:t>activity</w:t>
      </w:r>
      <w:r w:rsidR="008F2D1B">
        <w:t>: on-going and a capit</w:t>
      </w:r>
      <w:r w:rsidR="008D3652">
        <w:t>a</w:t>
      </w:r>
      <w:r w:rsidR="008F2D1B">
        <w:t>l campaign</w:t>
      </w:r>
      <w:r w:rsidR="00CE4090">
        <w:t xml:space="preserve">. </w:t>
      </w:r>
      <w:r w:rsidR="00D542B6">
        <w:t xml:space="preserve">Our ongoing efforts </w:t>
      </w:r>
      <w:r w:rsidR="008D3652">
        <w:t xml:space="preserve">are </w:t>
      </w:r>
      <w:r w:rsidR="00D542B6">
        <w:t xml:space="preserve">our annual membership renewal (or invitation to </w:t>
      </w:r>
      <w:r w:rsidR="008D3652">
        <w:t>become a new member</w:t>
      </w:r>
      <w:r w:rsidR="00D542B6">
        <w:t xml:space="preserve">) and our </w:t>
      </w:r>
      <w:proofErr w:type="spellStart"/>
      <w:r w:rsidR="00D542B6">
        <w:t>Tulipathon</w:t>
      </w:r>
      <w:proofErr w:type="spellEnd"/>
      <w:r w:rsidR="00D542B6">
        <w:t xml:space="preserve">. </w:t>
      </w:r>
      <w:r w:rsidR="00D139D3">
        <w:t>In late fall</w:t>
      </w:r>
      <w:r w:rsidR="00F3345D">
        <w:t xml:space="preserve"> or early in the </w:t>
      </w:r>
      <w:proofErr w:type="gramStart"/>
      <w:r w:rsidR="00F3345D">
        <w:t>new year</w:t>
      </w:r>
      <w:proofErr w:type="gramEnd"/>
      <w:r w:rsidR="00D139D3">
        <w:t>, we mail out a request to faith communities and faith-based organizations asking them to</w:t>
      </w:r>
      <w:r w:rsidR="00642120">
        <w:t xml:space="preserve"> renew their membership or</w:t>
      </w:r>
      <w:r w:rsidR="008D3652">
        <w:t xml:space="preserve"> to</w:t>
      </w:r>
      <w:r w:rsidR="00D139D3">
        <w:t xml:space="preserve"> join MHI and</w:t>
      </w:r>
      <w:r w:rsidR="003267A8">
        <w:t>,</w:t>
      </w:r>
      <w:r w:rsidR="00D139D3">
        <w:t xml:space="preserve"> if possible</w:t>
      </w:r>
      <w:r w:rsidR="003267A8">
        <w:t>,</w:t>
      </w:r>
      <w:r w:rsidR="00D139D3">
        <w:t xml:space="preserve"> make an additional donation</w:t>
      </w:r>
      <w:r>
        <w:t xml:space="preserve">. </w:t>
      </w:r>
      <w:r w:rsidR="00642120">
        <w:t>O</w:t>
      </w:r>
      <w:r w:rsidR="00CE4090">
        <w:t>n the first Sunday of May</w:t>
      </w:r>
      <w:r w:rsidR="008D3652">
        <w:t>,</w:t>
      </w:r>
      <w:r w:rsidR="00CE4090">
        <w:t xml:space="preserve"> we hold our “</w:t>
      </w:r>
      <w:proofErr w:type="spellStart"/>
      <w:r w:rsidR="00CE4090">
        <w:t>Tulipathon</w:t>
      </w:r>
      <w:proofErr w:type="spellEnd"/>
      <w:r w:rsidR="000E2011">
        <w:t>,</w:t>
      </w:r>
      <w:r w:rsidR="00CE4090">
        <w:t>”</w:t>
      </w:r>
      <w:r w:rsidR="00642120">
        <w:t xml:space="preserve"> in which our member faith communities </w:t>
      </w:r>
      <w:r w:rsidR="00CE4090">
        <w:t>walk</w:t>
      </w:r>
      <w:r w:rsidR="00642120">
        <w:t xml:space="preserve"> together </w:t>
      </w:r>
      <w:r w:rsidR="00CE4090">
        <w:t xml:space="preserve">to raise money.   </w:t>
      </w:r>
    </w:p>
    <w:p w:rsidR="00F3345D" w:rsidRPr="00775F38" w:rsidRDefault="00D139D3" w:rsidP="00F3345D">
      <w:pPr>
        <w:ind w:left="720"/>
        <w:jc w:val="left"/>
      </w:pPr>
      <w:r w:rsidRPr="00775F38">
        <w:t>In March of 2013</w:t>
      </w:r>
      <w:r w:rsidR="00ED5444">
        <w:t>,</w:t>
      </w:r>
      <w:r w:rsidRPr="00775F38">
        <w:t xml:space="preserve"> we launched a </w:t>
      </w:r>
      <w:r w:rsidR="00703ACB" w:rsidRPr="00775F38">
        <w:t xml:space="preserve">2-year </w:t>
      </w:r>
      <w:r w:rsidRPr="00775F38">
        <w:t>major capital campaign “</w:t>
      </w:r>
      <w:r w:rsidRPr="00775F38">
        <w:rPr>
          <w:i/>
        </w:rPr>
        <w:t xml:space="preserve">A Place to Call Home” </w:t>
      </w:r>
      <w:r w:rsidR="000D2248">
        <w:t xml:space="preserve">and achieved our </w:t>
      </w:r>
      <w:r w:rsidRPr="00775F38">
        <w:t>goal of $500,000</w:t>
      </w:r>
      <w:r w:rsidR="00703ACB" w:rsidRPr="00775F38">
        <w:t xml:space="preserve">.  </w:t>
      </w:r>
      <w:r w:rsidR="00F3345D" w:rsidRPr="00775F38">
        <w:t xml:space="preserve">MHI is </w:t>
      </w:r>
      <w:r w:rsidR="000D2248">
        <w:t xml:space="preserve">about to launch </w:t>
      </w:r>
      <w:r w:rsidR="00F3345D" w:rsidRPr="00775F38">
        <w:t>Phase 2 of this campaign</w:t>
      </w:r>
      <w:r w:rsidR="00E31A2B" w:rsidRPr="00775F38">
        <w:t>,</w:t>
      </w:r>
      <w:r w:rsidR="00F3345D" w:rsidRPr="00775F38">
        <w:t xml:space="preserve"> to raise an additional $1,000,000 to </w:t>
      </w:r>
      <w:r w:rsidR="00746D4D">
        <w:t xml:space="preserve">support </w:t>
      </w:r>
      <w:r w:rsidR="000D2248">
        <w:t xml:space="preserve">the </w:t>
      </w:r>
      <w:r w:rsidR="00F3345D" w:rsidRPr="00775F38">
        <w:t xml:space="preserve">development of 98 units of affordable housing in Barrhaven.  </w:t>
      </w:r>
    </w:p>
    <w:p w:rsidR="00CE4090" w:rsidRPr="00FB2FC1" w:rsidRDefault="00CE4090" w:rsidP="00FB2FC1">
      <w:pPr>
        <w:pStyle w:val="ListParagraph"/>
        <w:numPr>
          <w:ilvl w:val="0"/>
          <w:numId w:val="2"/>
        </w:numPr>
        <w:jc w:val="left"/>
        <w:rPr>
          <w:b/>
        </w:rPr>
      </w:pPr>
      <w:r w:rsidRPr="00FB2FC1">
        <w:rPr>
          <w:b/>
        </w:rPr>
        <w:t xml:space="preserve">Ensure compliance with all legislative and statutory duties and obligations:  </w:t>
      </w:r>
      <w:r>
        <w:t>Many different pieces of legislation and statutory duties apply to MHI with regard to our being incorporated as a non-profit charity, to our being an employer</w:t>
      </w:r>
      <w:r w:rsidR="003267A8">
        <w:t>,</w:t>
      </w:r>
      <w:r>
        <w:t xml:space="preserve"> and to our providing affordable rental housing for people who are disadvantaged in our society.    </w:t>
      </w:r>
    </w:p>
    <w:p w:rsidR="00CE4090" w:rsidRPr="00C633FC" w:rsidRDefault="00CE4090" w:rsidP="00CE4090">
      <w:pPr>
        <w:numPr>
          <w:ilvl w:val="0"/>
          <w:numId w:val="4"/>
        </w:numPr>
        <w:ind w:left="709"/>
        <w:jc w:val="left"/>
        <w:rPr>
          <w:b/>
        </w:rPr>
      </w:pPr>
      <w:r>
        <w:rPr>
          <w:b/>
        </w:rPr>
        <w:t xml:space="preserve">Abide by the terms and conditions in contractual arrangements and funding agreements (see previous item):  </w:t>
      </w:r>
      <w:r>
        <w:t xml:space="preserve">MHI has benefitted from receiving significant amounts of money through </w:t>
      </w:r>
      <w:r w:rsidR="003267A8">
        <w:t xml:space="preserve">organizations </w:t>
      </w:r>
      <w:r>
        <w:t>such as United Way</w:t>
      </w:r>
      <w:r w:rsidR="00F97E19">
        <w:t>, Trillium and other granting agencies</w:t>
      </w:r>
      <w:r w:rsidR="003267A8">
        <w:t>,</w:t>
      </w:r>
      <w:r w:rsidR="00F97E19">
        <w:t xml:space="preserve"> as well as </w:t>
      </w:r>
      <w:r>
        <w:t xml:space="preserve">the City of Ottawa and hopes to continue to do so.   These benefits come with regular reporting requirements.  </w:t>
      </w:r>
    </w:p>
    <w:p w:rsidR="00CE4090" w:rsidRPr="00B411FD" w:rsidRDefault="00CE4090" w:rsidP="00CE4090">
      <w:pPr>
        <w:numPr>
          <w:ilvl w:val="0"/>
          <w:numId w:val="4"/>
        </w:numPr>
        <w:ind w:left="709"/>
        <w:jc w:val="left"/>
        <w:rPr>
          <w:b/>
        </w:rPr>
      </w:pPr>
      <w:r w:rsidRPr="00C633FC">
        <w:rPr>
          <w:b/>
        </w:rPr>
        <w:t>In all mat</w:t>
      </w:r>
      <w:r>
        <w:rPr>
          <w:b/>
        </w:rPr>
        <w:t xml:space="preserve">ters, </w:t>
      </w:r>
      <w:r w:rsidRPr="00C633FC">
        <w:rPr>
          <w:b/>
        </w:rPr>
        <w:t xml:space="preserve">work for the good of </w:t>
      </w:r>
      <w:proofErr w:type="spellStart"/>
      <w:r w:rsidRPr="00C633FC">
        <w:rPr>
          <w:b/>
        </w:rPr>
        <w:t>Multifaith</w:t>
      </w:r>
      <w:proofErr w:type="spellEnd"/>
      <w:r w:rsidRPr="00C633FC">
        <w:rPr>
          <w:b/>
        </w:rPr>
        <w:t xml:space="preserve"> Housing Initiative:   </w:t>
      </w:r>
      <w:r>
        <w:t>Board members</w:t>
      </w:r>
      <w:r w:rsidR="0041438C">
        <w:t>, staff, committees and volunteers</w:t>
      </w:r>
      <w:r>
        <w:t xml:space="preserve"> have authority to take action on behalf of MHI only if they have been given this by the </w:t>
      </w:r>
      <w:r w:rsidR="005728AB">
        <w:t>B</w:t>
      </w:r>
      <w:r>
        <w:t xml:space="preserve">oard as a whole.  The </w:t>
      </w:r>
      <w:r w:rsidR="005728AB">
        <w:t>B</w:t>
      </w:r>
      <w:r>
        <w:t xml:space="preserve">oard remains responsible for the impact of such actions.   A </w:t>
      </w:r>
      <w:r w:rsidR="005728AB">
        <w:t>B</w:t>
      </w:r>
      <w:r>
        <w:t>oard member also has an obligation to declare a conflict of interest in situations where</w:t>
      </w:r>
      <w:r w:rsidR="005728AB">
        <w:t>:  1)</w:t>
      </w:r>
      <w:r>
        <w:t xml:space="preserve"> the member might benefit directly or indirectly from a decision taken by the </w:t>
      </w:r>
      <w:r w:rsidR="005728AB">
        <w:t>B</w:t>
      </w:r>
      <w:r>
        <w:t>oard</w:t>
      </w:r>
      <w:r w:rsidR="005728AB">
        <w:t>,</w:t>
      </w:r>
      <w:r>
        <w:t xml:space="preserve"> or</w:t>
      </w:r>
      <w:r w:rsidR="005728AB">
        <w:t xml:space="preserve"> 2)</w:t>
      </w:r>
      <w:r>
        <w:t xml:space="preserve"> where he or she has made a commitment to a competing non</w:t>
      </w:r>
      <w:r w:rsidR="005728AB">
        <w:t>-</w:t>
      </w:r>
      <w:r>
        <w:t xml:space="preserve">profit or charitable organization.     </w:t>
      </w:r>
    </w:p>
    <w:p w:rsidR="00B411FD" w:rsidRPr="00C633FC" w:rsidRDefault="00B411FD" w:rsidP="00CE4090">
      <w:pPr>
        <w:numPr>
          <w:ilvl w:val="0"/>
          <w:numId w:val="4"/>
        </w:numPr>
        <w:ind w:left="709"/>
        <w:jc w:val="left"/>
        <w:rPr>
          <w:b/>
        </w:rPr>
      </w:pPr>
      <w:r>
        <w:rPr>
          <w:b/>
        </w:rPr>
        <w:t>Make your best effort to complete</w:t>
      </w:r>
      <w:r w:rsidRPr="00CE14FF">
        <w:rPr>
          <w:b/>
        </w:rPr>
        <w:t xml:space="preserve"> the term of office to which you are elected:</w:t>
      </w:r>
      <w:r>
        <w:t xml:space="preserve"> Board members are elected for a two</w:t>
      </w:r>
      <w:r w:rsidR="00746D4D">
        <w:t>-</w:t>
      </w:r>
      <w:r>
        <w:t xml:space="preserve">year period.  This can be renewed twice for a total of six years.   Our hope is that </w:t>
      </w:r>
      <w:r w:rsidR="005728AB">
        <w:t>B</w:t>
      </w:r>
      <w:r>
        <w:t>oard members will seek to contribute a lasting legacy to the organization and set a high bar for others to follow by renewing their terms and thereby gaining the experience needed to provide strong leadership.</w:t>
      </w:r>
    </w:p>
    <w:p w:rsidR="00CE4090" w:rsidRDefault="00CE4090" w:rsidP="00CE4090">
      <w:pPr>
        <w:pStyle w:val="ColorfulList-Accent11"/>
        <w:rPr>
          <w:b/>
          <w:sz w:val="24"/>
          <w:szCs w:val="24"/>
        </w:rPr>
      </w:pPr>
    </w:p>
    <w:p w:rsidR="00CE4090" w:rsidRDefault="00CE4090" w:rsidP="00CE4090">
      <w:pPr>
        <w:pStyle w:val="ColorfulList-Accent11"/>
        <w:ind w:left="0"/>
        <w:rPr>
          <w:b/>
          <w:sz w:val="24"/>
          <w:szCs w:val="24"/>
        </w:rPr>
      </w:pPr>
      <w:bookmarkStart w:id="1" w:name="_GoBack"/>
      <w:bookmarkEnd w:id="1"/>
    </w:p>
    <w:p w:rsidR="00CE4090" w:rsidRPr="00357AD4" w:rsidRDefault="00CE4090" w:rsidP="00CE4090">
      <w:pPr>
        <w:pStyle w:val="ColorfulList-Accent11"/>
        <w:ind w:left="0"/>
        <w:jc w:val="left"/>
        <w:rPr>
          <w:b/>
        </w:rPr>
      </w:pPr>
      <w:r w:rsidRPr="00357AD4">
        <w:rPr>
          <w:b/>
        </w:rPr>
        <w:t>Orientation</w:t>
      </w:r>
    </w:p>
    <w:p w:rsidR="00CE4090" w:rsidRPr="00357AD4" w:rsidRDefault="00CE4090" w:rsidP="00CE4090">
      <w:pPr>
        <w:pStyle w:val="ColorfulList-Accent11"/>
        <w:ind w:left="0"/>
        <w:jc w:val="left"/>
        <w:rPr>
          <w:b/>
        </w:rPr>
      </w:pPr>
    </w:p>
    <w:p w:rsidR="00CE4090" w:rsidRDefault="00CE4090" w:rsidP="00CE4090">
      <w:pPr>
        <w:pStyle w:val="ColorfulList-Accent11"/>
        <w:ind w:left="0"/>
        <w:jc w:val="left"/>
      </w:pPr>
      <w:r w:rsidRPr="00357AD4">
        <w:t xml:space="preserve">When a new </w:t>
      </w:r>
      <w:r w:rsidR="005728AB">
        <w:t>B</w:t>
      </w:r>
      <w:r w:rsidRPr="00357AD4">
        <w:t xml:space="preserve">oard member is elected, a returning </w:t>
      </w:r>
      <w:r w:rsidR="005728AB">
        <w:t>B</w:t>
      </w:r>
      <w:r w:rsidRPr="00357AD4">
        <w:t>oard member will act as a mentor and provide further orientation to the work of MHI in general</w:t>
      </w:r>
      <w:r w:rsidR="005728AB">
        <w:t>,</w:t>
      </w:r>
      <w:r w:rsidRPr="00357AD4">
        <w:t xml:space="preserve"> and provide </w:t>
      </w:r>
      <w:r w:rsidR="005728AB">
        <w:t>context for</w:t>
      </w:r>
      <w:r w:rsidRPr="00357AD4">
        <w:t xml:space="preserve"> the particular issues being dealt with at the time of his</w:t>
      </w:r>
      <w:r w:rsidR="00ED5444">
        <w:t xml:space="preserve"> </w:t>
      </w:r>
      <w:r w:rsidR="005728AB">
        <w:t>or</w:t>
      </w:r>
      <w:r w:rsidR="00ED5444">
        <w:t xml:space="preserve"> </w:t>
      </w:r>
      <w:r w:rsidRPr="00357AD4">
        <w:t>her election.</w:t>
      </w:r>
    </w:p>
    <w:p w:rsidR="00CE4090" w:rsidRDefault="00CE4090" w:rsidP="00CE4090">
      <w:pPr>
        <w:pStyle w:val="ColorfulList-Accent11"/>
        <w:ind w:left="0"/>
        <w:jc w:val="left"/>
      </w:pPr>
    </w:p>
    <w:p w:rsidR="00FB2FC1" w:rsidRDefault="00CE4090" w:rsidP="006517E1">
      <w:pPr>
        <w:pStyle w:val="ColorfulList-Accent11"/>
        <w:ind w:left="0"/>
        <w:jc w:val="left"/>
      </w:pPr>
      <w:r>
        <w:t xml:space="preserve">All </w:t>
      </w:r>
      <w:r w:rsidR="005728AB">
        <w:t>B</w:t>
      </w:r>
      <w:r>
        <w:t>oard members are covered by Directors and Officers Liability Insurance and are also insured against any injury incurred as a result of participating in any MHI activity</w:t>
      </w:r>
      <w:r w:rsidR="005728AB">
        <w:t>,</w:t>
      </w:r>
      <w:r>
        <w:t xml:space="preserve"> including travel to and from that activity.</w:t>
      </w:r>
    </w:p>
    <w:p w:rsidR="00FB2FC1" w:rsidRDefault="00FB2FC1">
      <w:pPr>
        <w:spacing w:after="0"/>
        <w:jc w:val="left"/>
        <w:rPr>
          <w:lang w:val="en-US"/>
        </w:rPr>
      </w:pPr>
      <w:r>
        <w:br w:type="page"/>
      </w:r>
    </w:p>
    <w:p w:rsidR="0015314C" w:rsidRDefault="00937CFE" w:rsidP="006517E1">
      <w:pPr>
        <w:pStyle w:val="ColorfulList-Accent11"/>
        <w:ind w:left="0"/>
        <w:jc w:val="left"/>
      </w:pPr>
      <w:r>
        <w:lastRenderedPageBreak/>
        <w:t>February</w:t>
      </w:r>
      <w:r w:rsidR="0015314C">
        <w:t xml:space="preserve"> 201</w:t>
      </w:r>
      <w:r w:rsidR="00F20B47">
        <w:t>6</w:t>
      </w:r>
    </w:p>
    <w:p w:rsidR="0041438C" w:rsidRDefault="0041438C" w:rsidP="006517E1">
      <w:pPr>
        <w:pStyle w:val="ColorfulList-Accent11"/>
        <w:ind w:left="0"/>
        <w:jc w:val="left"/>
      </w:pPr>
    </w:p>
    <w:p w:rsidR="00CE4090" w:rsidRDefault="00956748" w:rsidP="0015314C">
      <w:pPr>
        <w:pStyle w:val="ColorfulList-Accent11"/>
        <w:ind w:left="0"/>
        <w:jc w:val="left"/>
        <w:rPr>
          <w:b/>
          <w:sz w:val="24"/>
          <w:szCs w:val="24"/>
        </w:rPr>
      </w:pPr>
      <w:r w:rsidRPr="00956748">
        <w:rPr>
          <w:b/>
          <w:noProof/>
          <w:sz w:val="28"/>
          <w:szCs w:val="28"/>
          <w:lang w:val="en-CA" w:eastAsia="en-CA"/>
        </w:rPr>
        <w:drawing>
          <wp:anchor distT="0" distB="0" distL="114300" distR="114300" simplePos="0" relativeHeight="251658240" behindDoc="0" locked="0" layoutInCell="1" allowOverlap="1">
            <wp:simplePos x="0" y="0"/>
            <wp:positionH relativeFrom="column">
              <wp:posOffset>-85725</wp:posOffset>
            </wp:positionH>
            <wp:positionV relativeFrom="paragraph">
              <wp:posOffset>78105</wp:posOffset>
            </wp:positionV>
            <wp:extent cx="1724025" cy="1470660"/>
            <wp:effectExtent l="0" t="0" r="0" b="0"/>
            <wp:wrapSquare wrapText="bothSides"/>
            <wp:docPr id="3" name="Picture 1" descr="logo with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letters.jpg"/>
                    <pic:cNvPicPr>
                      <a:picLocks noChangeAspect="1" noChangeArrowheads="1"/>
                    </pic:cNvPicPr>
                  </pic:nvPicPr>
                  <pic:blipFill>
                    <a:blip r:embed="rId10" cstate="print"/>
                    <a:stretch>
                      <a:fillRect/>
                    </a:stretch>
                  </pic:blipFill>
                  <pic:spPr bwMode="auto">
                    <a:xfrm>
                      <a:off x="0" y="0"/>
                      <a:ext cx="1724025" cy="1470660"/>
                    </a:xfrm>
                    <a:prstGeom prst="rect">
                      <a:avLst/>
                    </a:prstGeom>
                    <a:noFill/>
                    <a:ln w="9525">
                      <a:noFill/>
                      <a:miter lim="800000"/>
                      <a:headEnd/>
                      <a:tailEnd/>
                    </a:ln>
                  </pic:spPr>
                </pic:pic>
              </a:graphicData>
            </a:graphic>
          </wp:anchor>
        </w:drawing>
      </w:r>
    </w:p>
    <w:p w:rsidR="00CE4090" w:rsidRPr="008873DD" w:rsidRDefault="00956748" w:rsidP="00956748">
      <w:pPr>
        <w:pStyle w:val="ColorfulList-Accent11"/>
        <w:ind w:left="0"/>
        <w:jc w:val="left"/>
        <w:rPr>
          <w:b/>
          <w:sz w:val="28"/>
          <w:szCs w:val="28"/>
        </w:rPr>
      </w:pPr>
      <w:r>
        <w:rPr>
          <w:b/>
          <w:sz w:val="28"/>
          <w:szCs w:val="28"/>
        </w:rPr>
        <w:tab/>
      </w:r>
      <w:r>
        <w:rPr>
          <w:b/>
          <w:sz w:val="28"/>
          <w:szCs w:val="28"/>
        </w:rPr>
        <w:tab/>
        <w:t>M</w:t>
      </w:r>
      <w:r w:rsidR="00CE4090" w:rsidRPr="008873DD">
        <w:rPr>
          <w:b/>
          <w:sz w:val="28"/>
          <w:szCs w:val="28"/>
        </w:rPr>
        <w:t>ULTIFAITH HOUSING INITIATIVE</w:t>
      </w:r>
    </w:p>
    <w:p w:rsidR="00CE4090" w:rsidRPr="008873DD" w:rsidRDefault="00CE4090" w:rsidP="00CE4090">
      <w:pPr>
        <w:pStyle w:val="ColorfulList-Accent11"/>
        <w:ind w:left="0"/>
        <w:rPr>
          <w:b/>
          <w:sz w:val="28"/>
          <w:szCs w:val="28"/>
        </w:rPr>
      </w:pPr>
    </w:p>
    <w:p w:rsidR="00CE4090" w:rsidRPr="00357AD4" w:rsidRDefault="00CE4090" w:rsidP="00CE4090">
      <w:pPr>
        <w:pStyle w:val="ColorfulList-Accent11"/>
        <w:ind w:left="0"/>
        <w:rPr>
          <w:b/>
          <w:sz w:val="24"/>
          <w:szCs w:val="24"/>
        </w:rPr>
      </w:pPr>
      <w:r w:rsidRPr="00357AD4">
        <w:rPr>
          <w:b/>
          <w:sz w:val="24"/>
          <w:szCs w:val="24"/>
        </w:rPr>
        <w:t>Agreement to allow my name to stand for election</w:t>
      </w:r>
    </w:p>
    <w:p w:rsidR="00CE4090" w:rsidRPr="00357AD4" w:rsidRDefault="00CE4090" w:rsidP="00CE4090">
      <w:pPr>
        <w:pStyle w:val="ColorfulList-Accent11"/>
        <w:ind w:left="0"/>
        <w:rPr>
          <w:b/>
          <w:sz w:val="24"/>
          <w:szCs w:val="24"/>
        </w:rPr>
      </w:pPr>
      <w:proofErr w:type="gramStart"/>
      <w:r w:rsidRPr="00357AD4">
        <w:rPr>
          <w:b/>
          <w:sz w:val="24"/>
          <w:szCs w:val="24"/>
        </w:rPr>
        <w:t>to</w:t>
      </w:r>
      <w:proofErr w:type="gramEnd"/>
      <w:r w:rsidRPr="00357AD4">
        <w:rPr>
          <w:b/>
          <w:sz w:val="24"/>
          <w:szCs w:val="24"/>
        </w:rPr>
        <w:t xml:space="preserve"> the Board of Directors at the next </w:t>
      </w:r>
    </w:p>
    <w:p w:rsidR="00CE4090" w:rsidRPr="00357AD4" w:rsidRDefault="00CE4090" w:rsidP="00CE4090">
      <w:pPr>
        <w:pStyle w:val="ColorfulList-Accent11"/>
        <w:ind w:left="0"/>
        <w:rPr>
          <w:b/>
          <w:sz w:val="24"/>
          <w:szCs w:val="24"/>
        </w:rPr>
      </w:pPr>
      <w:r w:rsidRPr="00357AD4">
        <w:rPr>
          <w:b/>
          <w:sz w:val="24"/>
          <w:szCs w:val="24"/>
        </w:rPr>
        <w:t>Annual General Meeting</w:t>
      </w:r>
    </w:p>
    <w:p w:rsidR="00CE4090" w:rsidRPr="00357AD4" w:rsidRDefault="00F20B47" w:rsidP="00CE4090">
      <w:pPr>
        <w:pStyle w:val="ColorfulList-Accent11"/>
        <w:ind w:left="0"/>
        <w:rPr>
          <w:b/>
          <w:sz w:val="24"/>
          <w:szCs w:val="24"/>
        </w:rPr>
      </w:pPr>
      <w:proofErr w:type="gramStart"/>
      <w:r>
        <w:rPr>
          <w:b/>
          <w:sz w:val="24"/>
          <w:szCs w:val="24"/>
        </w:rPr>
        <w:t>April 3, 2016</w:t>
      </w:r>
      <w:r w:rsidR="00CE4090" w:rsidRPr="00357AD4">
        <w:rPr>
          <w:b/>
          <w:sz w:val="24"/>
          <w:szCs w:val="24"/>
        </w:rPr>
        <w:t xml:space="preserve"> at</w:t>
      </w:r>
      <w:r w:rsidR="00956748">
        <w:rPr>
          <w:b/>
          <w:sz w:val="24"/>
          <w:szCs w:val="24"/>
        </w:rPr>
        <w:t xml:space="preserve"> 3</w:t>
      </w:r>
      <w:r w:rsidR="00703ACB">
        <w:rPr>
          <w:b/>
          <w:sz w:val="24"/>
          <w:szCs w:val="24"/>
        </w:rPr>
        <w:t>:</w:t>
      </w:r>
      <w:r w:rsidR="00956748">
        <w:rPr>
          <w:b/>
          <w:sz w:val="24"/>
          <w:szCs w:val="24"/>
        </w:rPr>
        <w:t>0</w:t>
      </w:r>
      <w:r w:rsidR="00703ACB">
        <w:rPr>
          <w:b/>
          <w:sz w:val="24"/>
          <w:szCs w:val="24"/>
        </w:rPr>
        <w:t>0</w:t>
      </w:r>
      <w:r w:rsidR="00CE4090" w:rsidRPr="00357AD4">
        <w:rPr>
          <w:b/>
          <w:sz w:val="24"/>
          <w:szCs w:val="24"/>
        </w:rPr>
        <w:t xml:space="preserve"> p.m.</w:t>
      </w:r>
      <w:proofErr w:type="gramEnd"/>
    </w:p>
    <w:p w:rsidR="00CE4090" w:rsidRDefault="00CE4090" w:rsidP="00CE4090">
      <w:pPr>
        <w:pStyle w:val="ColorfulList-Accent11"/>
        <w:ind w:left="0"/>
        <w:rPr>
          <w:b/>
          <w:sz w:val="24"/>
          <w:szCs w:val="24"/>
        </w:rPr>
      </w:pPr>
    </w:p>
    <w:p w:rsidR="00CE4090" w:rsidRDefault="00CE4090" w:rsidP="00CE4090">
      <w:pPr>
        <w:pStyle w:val="ColorfulList-Accent11"/>
        <w:ind w:left="0"/>
        <w:rPr>
          <w:b/>
          <w:sz w:val="24"/>
          <w:szCs w:val="24"/>
        </w:rPr>
      </w:pPr>
    </w:p>
    <w:p w:rsidR="00CE4090" w:rsidRDefault="00CE4090" w:rsidP="00CE4090">
      <w:pPr>
        <w:pStyle w:val="ColorfulList-Accent11"/>
        <w:ind w:left="0"/>
        <w:rPr>
          <w:b/>
          <w:sz w:val="24"/>
          <w:szCs w:val="24"/>
        </w:rPr>
      </w:pPr>
    </w:p>
    <w:p w:rsidR="00CE4090" w:rsidRDefault="00CE4090" w:rsidP="00CE4090">
      <w:pPr>
        <w:pStyle w:val="ColorfulList-Accent11"/>
        <w:ind w:left="0"/>
        <w:rPr>
          <w:b/>
          <w:sz w:val="24"/>
          <w:szCs w:val="24"/>
        </w:rPr>
      </w:pPr>
    </w:p>
    <w:p w:rsidR="00CE4090" w:rsidRDefault="0041438C" w:rsidP="00CE4090">
      <w:pPr>
        <w:pStyle w:val="ColorfulList-Accent11"/>
        <w:ind w:left="0"/>
        <w:jc w:val="left"/>
        <w:rPr>
          <w:b/>
          <w:sz w:val="24"/>
          <w:szCs w:val="24"/>
        </w:rPr>
      </w:pPr>
      <w:r>
        <w:rPr>
          <w:b/>
          <w:sz w:val="24"/>
          <w:szCs w:val="24"/>
        </w:rPr>
        <w:t>Attention: Gay Richardson</w:t>
      </w:r>
      <w:r w:rsidR="006517E1">
        <w:rPr>
          <w:b/>
          <w:sz w:val="24"/>
          <w:szCs w:val="24"/>
        </w:rPr>
        <w:t xml:space="preserve">, </w:t>
      </w:r>
      <w:r w:rsidR="00455094">
        <w:rPr>
          <w:b/>
          <w:sz w:val="24"/>
          <w:szCs w:val="24"/>
        </w:rPr>
        <w:t>Chair, Nominating Committee</w:t>
      </w:r>
    </w:p>
    <w:p w:rsidR="00CE4090" w:rsidRDefault="00CE4090" w:rsidP="00CE4090">
      <w:pPr>
        <w:pStyle w:val="ColorfulList-Accent11"/>
        <w:ind w:left="0"/>
        <w:rPr>
          <w:b/>
          <w:sz w:val="24"/>
          <w:szCs w:val="24"/>
        </w:rPr>
      </w:pPr>
    </w:p>
    <w:p w:rsidR="00CE4090" w:rsidRPr="00357AD4" w:rsidRDefault="00CE4090" w:rsidP="00CE4090">
      <w:pPr>
        <w:pStyle w:val="ColorfulList-Accent11"/>
        <w:ind w:left="0"/>
        <w:jc w:val="left"/>
        <w:rPr>
          <w:sz w:val="24"/>
          <w:szCs w:val="24"/>
        </w:rPr>
      </w:pPr>
      <w:r w:rsidRPr="00357AD4">
        <w:rPr>
          <w:sz w:val="24"/>
          <w:szCs w:val="24"/>
        </w:rPr>
        <w:t xml:space="preserve">I have read and understood the </w:t>
      </w:r>
      <w:r>
        <w:rPr>
          <w:sz w:val="24"/>
          <w:szCs w:val="24"/>
        </w:rPr>
        <w:t xml:space="preserve">MHI </w:t>
      </w:r>
      <w:r w:rsidRPr="00357AD4">
        <w:rPr>
          <w:sz w:val="24"/>
          <w:szCs w:val="24"/>
        </w:rPr>
        <w:t>Board Briefing Booklet describing the role and responsibilities of a</w:t>
      </w:r>
      <w:r>
        <w:rPr>
          <w:sz w:val="24"/>
          <w:szCs w:val="24"/>
        </w:rPr>
        <w:t>n</w:t>
      </w:r>
      <w:r w:rsidRPr="00357AD4">
        <w:rPr>
          <w:sz w:val="24"/>
          <w:szCs w:val="24"/>
        </w:rPr>
        <w:t xml:space="preserve"> MHI board member and would be pleased to accept the nomination of the </w:t>
      </w:r>
      <w:r>
        <w:rPr>
          <w:sz w:val="24"/>
          <w:szCs w:val="24"/>
        </w:rPr>
        <w:t xml:space="preserve">nominating </w:t>
      </w:r>
      <w:r w:rsidRPr="00357AD4">
        <w:rPr>
          <w:sz w:val="24"/>
          <w:szCs w:val="24"/>
        </w:rPr>
        <w:t xml:space="preserve">committee for this position.    </w:t>
      </w:r>
    </w:p>
    <w:p w:rsidR="00CE4090" w:rsidRPr="00357AD4" w:rsidRDefault="00CE4090" w:rsidP="00CE4090">
      <w:pPr>
        <w:pStyle w:val="ColorfulList-Accent11"/>
        <w:ind w:left="0"/>
        <w:jc w:val="left"/>
        <w:rPr>
          <w:sz w:val="24"/>
          <w:szCs w:val="24"/>
        </w:rPr>
      </w:pPr>
    </w:p>
    <w:p w:rsidR="00CE4090" w:rsidRDefault="00CE4090" w:rsidP="00CE4090">
      <w:pPr>
        <w:pStyle w:val="ColorfulList-Accent11"/>
        <w:ind w:left="0"/>
        <w:jc w:val="left"/>
        <w:rPr>
          <w:sz w:val="24"/>
          <w:szCs w:val="24"/>
        </w:rPr>
      </w:pPr>
      <w:r w:rsidRPr="00357AD4">
        <w:rPr>
          <w:sz w:val="24"/>
          <w:szCs w:val="24"/>
        </w:rPr>
        <w:t>Please fi</w:t>
      </w:r>
      <w:r>
        <w:rPr>
          <w:sz w:val="24"/>
          <w:szCs w:val="24"/>
        </w:rPr>
        <w:t xml:space="preserve">nd </w:t>
      </w:r>
      <w:r w:rsidR="005B5F5B">
        <w:rPr>
          <w:sz w:val="24"/>
          <w:szCs w:val="24"/>
        </w:rPr>
        <w:t xml:space="preserve">attached </w:t>
      </w:r>
      <w:r>
        <w:rPr>
          <w:sz w:val="24"/>
          <w:szCs w:val="24"/>
        </w:rPr>
        <w:t>a brief synopsis of my CV</w:t>
      </w:r>
      <w:r w:rsidR="005B5F5B">
        <w:rPr>
          <w:sz w:val="24"/>
          <w:szCs w:val="24"/>
        </w:rPr>
        <w:t>.</w:t>
      </w:r>
    </w:p>
    <w:p w:rsidR="005B5F5B" w:rsidRDefault="005B5F5B" w:rsidP="00CE4090">
      <w:pPr>
        <w:pStyle w:val="ColorfulList-Accent11"/>
        <w:ind w:left="0"/>
        <w:jc w:val="left"/>
        <w:rPr>
          <w:sz w:val="24"/>
          <w:szCs w:val="24"/>
        </w:rPr>
      </w:pPr>
    </w:p>
    <w:p w:rsidR="005B5F5B" w:rsidRPr="00357AD4" w:rsidRDefault="005B5F5B"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sidRPr="00357AD4">
        <w:rPr>
          <w:sz w:val="24"/>
          <w:szCs w:val="24"/>
        </w:rPr>
        <w:t>Name:         ______________________________________________</w:t>
      </w:r>
    </w:p>
    <w:p w:rsidR="00CE4090" w:rsidRPr="00357AD4"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Pr>
          <w:sz w:val="24"/>
          <w:szCs w:val="24"/>
        </w:rPr>
        <w:t xml:space="preserve">Mailing </w:t>
      </w:r>
      <w:r w:rsidRPr="00357AD4">
        <w:rPr>
          <w:sz w:val="24"/>
          <w:szCs w:val="24"/>
        </w:rPr>
        <w:t>Address:      ______________________________________________</w:t>
      </w:r>
    </w:p>
    <w:p w:rsidR="00CE4090" w:rsidRPr="00357AD4"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sidRPr="00357AD4">
        <w:rPr>
          <w:sz w:val="24"/>
          <w:szCs w:val="24"/>
        </w:rPr>
        <w:tab/>
        <w:t xml:space="preserve"> ______________________________________________</w:t>
      </w:r>
    </w:p>
    <w:p w:rsidR="00CE4090" w:rsidRPr="00357AD4"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Pr>
          <w:sz w:val="24"/>
          <w:szCs w:val="24"/>
        </w:rPr>
        <w:t xml:space="preserve">Email </w:t>
      </w:r>
      <w:r w:rsidRPr="00357AD4">
        <w:rPr>
          <w:sz w:val="24"/>
          <w:szCs w:val="24"/>
        </w:rPr>
        <w:t>Address:    _________</w:t>
      </w:r>
      <w:r>
        <w:rPr>
          <w:sz w:val="24"/>
          <w:szCs w:val="24"/>
        </w:rPr>
        <w:t>_________________Phone number: __________________</w:t>
      </w:r>
    </w:p>
    <w:p w:rsidR="00CE4090" w:rsidRPr="00357AD4"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sidRPr="00357AD4">
        <w:rPr>
          <w:sz w:val="24"/>
          <w:szCs w:val="24"/>
        </w:rPr>
        <w:t>Birth date:   _______________________________________________</w:t>
      </w:r>
    </w:p>
    <w:p w:rsidR="00CE4090" w:rsidRPr="00357AD4" w:rsidRDefault="00CE4090" w:rsidP="00CE4090">
      <w:pPr>
        <w:pStyle w:val="ColorfulList-Accent11"/>
        <w:ind w:left="0"/>
        <w:jc w:val="left"/>
        <w:rPr>
          <w:sz w:val="24"/>
          <w:szCs w:val="24"/>
        </w:rPr>
      </w:pPr>
      <w:r w:rsidRPr="00357AD4">
        <w:rPr>
          <w:sz w:val="24"/>
          <w:szCs w:val="24"/>
        </w:rPr>
        <w:t>(</w:t>
      </w:r>
      <w:proofErr w:type="gramStart"/>
      <w:r w:rsidRPr="00357AD4">
        <w:rPr>
          <w:sz w:val="24"/>
          <w:szCs w:val="24"/>
        </w:rPr>
        <w:t>required</w:t>
      </w:r>
      <w:proofErr w:type="gramEnd"/>
      <w:r w:rsidRPr="00357AD4">
        <w:rPr>
          <w:sz w:val="24"/>
          <w:szCs w:val="24"/>
        </w:rPr>
        <w:t xml:space="preserve"> by Industry Canada)  </w:t>
      </w:r>
    </w:p>
    <w:p w:rsidR="00CE4090" w:rsidRPr="00357AD4" w:rsidRDefault="00CE4090" w:rsidP="00CE4090">
      <w:pPr>
        <w:pStyle w:val="ColorfulList-Accent11"/>
        <w:ind w:left="0"/>
        <w:jc w:val="left"/>
        <w:rPr>
          <w:sz w:val="24"/>
          <w:szCs w:val="24"/>
        </w:rPr>
      </w:pPr>
    </w:p>
    <w:p w:rsidR="00CE4090"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sidRPr="00357AD4">
        <w:rPr>
          <w:sz w:val="24"/>
          <w:szCs w:val="24"/>
        </w:rPr>
        <w:t>Signature:  _______________________________________ (Nominee)</w:t>
      </w:r>
    </w:p>
    <w:p w:rsidR="00CE4090" w:rsidRPr="00357AD4" w:rsidRDefault="00CE4090" w:rsidP="00CE4090">
      <w:pPr>
        <w:pStyle w:val="ColorfulList-Accent11"/>
        <w:ind w:left="0"/>
        <w:jc w:val="left"/>
        <w:rPr>
          <w:sz w:val="24"/>
          <w:szCs w:val="24"/>
        </w:rPr>
      </w:pPr>
    </w:p>
    <w:p w:rsidR="00CE4090"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sidRPr="00357AD4">
        <w:rPr>
          <w:sz w:val="24"/>
          <w:szCs w:val="24"/>
        </w:rPr>
        <w:t>Signature:  _______________________________________ (Chair of Nominating Committee)</w:t>
      </w:r>
    </w:p>
    <w:p w:rsidR="00CE4090" w:rsidRPr="00357AD4" w:rsidRDefault="00CE4090" w:rsidP="00CE4090">
      <w:pPr>
        <w:pStyle w:val="ColorfulList-Accent11"/>
        <w:ind w:left="0"/>
        <w:jc w:val="left"/>
        <w:rPr>
          <w:sz w:val="24"/>
          <w:szCs w:val="24"/>
        </w:rPr>
      </w:pPr>
    </w:p>
    <w:p w:rsidR="00CE4090" w:rsidRPr="00357AD4" w:rsidRDefault="00CE4090" w:rsidP="00CE4090">
      <w:pPr>
        <w:pStyle w:val="ColorfulList-Accent11"/>
        <w:ind w:left="0"/>
        <w:jc w:val="left"/>
        <w:rPr>
          <w:sz w:val="24"/>
          <w:szCs w:val="24"/>
        </w:rPr>
      </w:pPr>
      <w:r w:rsidRPr="00357AD4">
        <w:rPr>
          <w:sz w:val="24"/>
          <w:szCs w:val="24"/>
        </w:rPr>
        <w:t>Date:  ________________________________________</w:t>
      </w:r>
    </w:p>
    <w:sectPr w:rsidR="00CE4090" w:rsidRPr="00357AD4" w:rsidSect="00CE4090">
      <w:footerReference w:type="default" r:id="rId1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25" w:rsidRDefault="005A0C25" w:rsidP="00CE4090">
      <w:pPr>
        <w:spacing w:after="0"/>
      </w:pPr>
      <w:r>
        <w:separator/>
      </w:r>
    </w:p>
  </w:endnote>
  <w:endnote w:type="continuationSeparator" w:id="0">
    <w:p w:rsidR="005A0C25" w:rsidRDefault="005A0C25" w:rsidP="00CE4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75016"/>
      <w:docPartObj>
        <w:docPartGallery w:val="Page Numbers (Bottom of Page)"/>
        <w:docPartUnique/>
      </w:docPartObj>
    </w:sdtPr>
    <w:sdtEndPr/>
    <w:sdtContent>
      <w:p w:rsidR="00EA2CDE" w:rsidRDefault="00927045">
        <w:pPr>
          <w:pStyle w:val="Footer"/>
        </w:pPr>
        <w:r>
          <w:fldChar w:fldCharType="begin"/>
        </w:r>
        <w:r w:rsidR="00EA2CDE">
          <w:instrText xml:space="preserve"> PAGE   \* MERGEFORMAT </w:instrText>
        </w:r>
        <w:r>
          <w:fldChar w:fldCharType="separate"/>
        </w:r>
        <w:r w:rsidR="00ED5444">
          <w:rPr>
            <w:noProof/>
          </w:rPr>
          <w:t>7</w:t>
        </w:r>
        <w:r>
          <w:fldChar w:fldCharType="end"/>
        </w:r>
      </w:p>
    </w:sdtContent>
  </w:sdt>
  <w:p w:rsidR="00CE4090" w:rsidRDefault="00CE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25" w:rsidRDefault="005A0C25" w:rsidP="00CE4090">
      <w:pPr>
        <w:spacing w:after="0"/>
      </w:pPr>
      <w:r>
        <w:separator/>
      </w:r>
    </w:p>
  </w:footnote>
  <w:footnote w:type="continuationSeparator" w:id="0">
    <w:p w:rsidR="005A0C25" w:rsidRDefault="005A0C25" w:rsidP="00CE40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9AB"/>
    <w:multiLevelType w:val="hybridMultilevel"/>
    <w:tmpl w:val="C4CA26F6"/>
    <w:lvl w:ilvl="0" w:tplc="2B2810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F4D0122"/>
    <w:multiLevelType w:val="hybridMultilevel"/>
    <w:tmpl w:val="2D9296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Symbo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Symbol"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6DC0983"/>
    <w:multiLevelType w:val="hybridMultilevel"/>
    <w:tmpl w:val="95127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91054E"/>
    <w:multiLevelType w:val="hybridMultilevel"/>
    <w:tmpl w:val="6B18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E175C"/>
    <w:multiLevelType w:val="hybridMultilevel"/>
    <w:tmpl w:val="63D699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25B8"/>
    <w:rsid w:val="0004264D"/>
    <w:rsid w:val="000B6984"/>
    <w:rsid w:val="000D2248"/>
    <w:rsid w:val="000E2011"/>
    <w:rsid w:val="001227D3"/>
    <w:rsid w:val="001339F5"/>
    <w:rsid w:val="00144A41"/>
    <w:rsid w:val="0015314C"/>
    <w:rsid w:val="00177938"/>
    <w:rsid w:val="001A45F6"/>
    <w:rsid w:val="001C33E5"/>
    <w:rsid w:val="00235B1B"/>
    <w:rsid w:val="0028248F"/>
    <w:rsid w:val="002B7FC1"/>
    <w:rsid w:val="00313EDD"/>
    <w:rsid w:val="003267A8"/>
    <w:rsid w:val="003422EB"/>
    <w:rsid w:val="003A26A5"/>
    <w:rsid w:val="003A6BFF"/>
    <w:rsid w:val="003B7036"/>
    <w:rsid w:val="003F0FCB"/>
    <w:rsid w:val="0041438C"/>
    <w:rsid w:val="0045334A"/>
    <w:rsid w:val="00455094"/>
    <w:rsid w:val="00477733"/>
    <w:rsid w:val="004B533C"/>
    <w:rsid w:val="004B60DC"/>
    <w:rsid w:val="004C62D1"/>
    <w:rsid w:val="004F582F"/>
    <w:rsid w:val="0053607F"/>
    <w:rsid w:val="005423EE"/>
    <w:rsid w:val="00564CB4"/>
    <w:rsid w:val="005728AB"/>
    <w:rsid w:val="00594261"/>
    <w:rsid w:val="005A0C25"/>
    <w:rsid w:val="005B5F5B"/>
    <w:rsid w:val="005C2F34"/>
    <w:rsid w:val="00626279"/>
    <w:rsid w:val="00642120"/>
    <w:rsid w:val="00647285"/>
    <w:rsid w:val="006517E1"/>
    <w:rsid w:val="0065359D"/>
    <w:rsid w:val="006560A1"/>
    <w:rsid w:val="006949B6"/>
    <w:rsid w:val="006F286D"/>
    <w:rsid w:val="00703ACB"/>
    <w:rsid w:val="00707296"/>
    <w:rsid w:val="007253C3"/>
    <w:rsid w:val="00746D4D"/>
    <w:rsid w:val="00766AF5"/>
    <w:rsid w:val="00772655"/>
    <w:rsid w:val="00775F38"/>
    <w:rsid w:val="00777725"/>
    <w:rsid w:val="007E7C38"/>
    <w:rsid w:val="00866216"/>
    <w:rsid w:val="008A22EA"/>
    <w:rsid w:val="008C417B"/>
    <w:rsid w:val="008D3652"/>
    <w:rsid w:val="008F2D1B"/>
    <w:rsid w:val="00927045"/>
    <w:rsid w:val="00937CFE"/>
    <w:rsid w:val="009428CD"/>
    <w:rsid w:val="00956748"/>
    <w:rsid w:val="00971A1C"/>
    <w:rsid w:val="009725B8"/>
    <w:rsid w:val="009865B0"/>
    <w:rsid w:val="009B0ABB"/>
    <w:rsid w:val="009B54CB"/>
    <w:rsid w:val="00A20BBD"/>
    <w:rsid w:val="00A949BE"/>
    <w:rsid w:val="00A97A9B"/>
    <w:rsid w:val="00AE70A9"/>
    <w:rsid w:val="00B411FD"/>
    <w:rsid w:val="00B76920"/>
    <w:rsid w:val="00B9421A"/>
    <w:rsid w:val="00BA5F1E"/>
    <w:rsid w:val="00BF318F"/>
    <w:rsid w:val="00C056E5"/>
    <w:rsid w:val="00C07A6A"/>
    <w:rsid w:val="00C314FC"/>
    <w:rsid w:val="00C5461B"/>
    <w:rsid w:val="00C635F5"/>
    <w:rsid w:val="00C975D4"/>
    <w:rsid w:val="00CB4836"/>
    <w:rsid w:val="00CE4090"/>
    <w:rsid w:val="00D139D3"/>
    <w:rsid w:val="00D46705"/>
    <w:rsid w:val="00D542B6"/>
    <w:rsid w:val="00D67F4F"/>
    <w:rsid w:val="00D7604C"/>
    <w:rsid w:val="00D84E24"/>
    <w:rsid w:val="00DB2747"/>
    <w:rsid w:val="00DC2D15"/>
    <w:rsid w:val="00DD777A"/>
    <w:rsid w:val="00E25104"/>
    <w:rsid w:val="00E31A2B"/>
    <w:rsid w:val="00E37EF3"/>
    <w:rsid w:val="00EA2CDE"/>
    <w:rsid w:val="00EB447D"/>
    <w:rsid w:val="00ED5444"/>
    <w:rsid w:val="00F00155"/>
    <w:rsid w:val="00F12FEF"/>
    <w:rsid w:val="00F20B47"/>
    <w:rsid w:val="00F3345D"/>
    <w:rsid w:val="00F4521C"/>
    <w:rsid w:val="00F97E19"/>
    <w:rsid w:val="00FB2FC1"/>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BE"/>
    <w:pPr>
      <w:spacing w:after="200"/>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958DD"/>
    <w:pPr>
      <w:spacing w:after="0"/>
      <w:ind w:left="720"/>
      <w:contextualSpacing/>
    </w:pPr>
    <w:rPr>
      <w:lang w:val="en-US"/>
    </w:rPr>
  </w:style>
  <w:style w:type="paragraph" w:styleId="Header">
    <w:name w:val="header"/>
    <w:basedOn w:val="Normal"/>
    <w:link w:val="HeaderChar"/>
    <w:uiPriority w:val="99"/>
    <w:unhideWhenUsed/>
    <w:rsid w:val="003C4FA2"/>
    <w:pPr>
      <w:tabs>
        <w:tab w:val="center" w:pos="4680"/>
        <w:tab w:val="right" w:pos="9360"/>
      </w:tabs>
    </w:pPr>
  </w:style>
  <w:style w:type="character" w:customStyle="1" w:styleId="HeaderChar">
    <w:name w:val="Header Char"/>
    <w:basedOn w:val="DefaultParagraphFont"/>
    <w:link w:val="Header"/>
    <w:uiPriority w:val="99"/>
    <w:rsid w:val="003C4FA2"/>
    <w:rPr>
      <w:sz w:val="22"/>
      <w:szCs w:val="22"/>
      <w:lang w:eastAsia="en-US"/>
    </w:rPr>
  </w:style>
  <w:style w:type="paragraph" w:styleId="Footer">
    <w:name w:val="footer"/>
    <w:basedOn w:val="Normal"/>
    <w:link w:val="FooterChar"/>
    <w:uiPriority w:val="99"/>
    <w:unhideWhenUsed/>
    <w:rsid w:val="003C4FA2"/>
    <w:pPr>
      <w:tabs>
        <w:tab w:val="center" w:pos="4680"/>
        <w:tab w:val="right" w:pos="9360"/>
      </w:tabs>
    </w:pPr>
  </w:style>
  <w:style w:type="character" w:customStyle="1" w:styleId="FooterChar">
    <w:name w:val="Footer Char"/>
    <w:basedOn w:val="DefaultParagraphFont"/>
    <w:link w:val="Footer"/>
    <w:uiPriority w:val="99"/>
    <w:rsid w:val="003C4FA2"/>
    <w:rPr>
      <w:sz w:val="22"/>
      <w:szCs w:val="22"/>
      <w:lang w:eastAsia="en-US"/>
    </w:rPr>
  </w:style>
  <w:style w:type="paragraph" w:styleId="BalloonText">
    <w:name w:val="Balloon Text"/>
    <w:basedOn w:val="Normal"/>
    <w:link w:val="BalloonTextChar"/>
    <w:uiPriority w:val="99"/>
    <w:semiHidden/>
    <w:unhideWhenUsed/>
    <w:rsid w:val="003C4F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A2"/>
    <w:rPr>
      <w:rFonts w:ascii="Tahoma" w:hAnsi="Tahoma" w:cs="Tahoma"/>
      <w:sz w:val="16"/>
      <w:szCs w:val="16"/>
      <w:lang w:eastAsia="en-US"/>
    </w:rPr>
  </w:style>
  <w:style w:type="character" w:styleId="CommentReference">
    <w:name w:val="annotation reference"/>
    <w:basedOn w:val="DefaultParagraphFont"/>
    <w:uiPriority w:val="99"/>
    <w:semiHidden/>
    <w:unhideWhenUsed/>
    <w:rsid w:val="00245815"/>
    <w:rPr>
      <w:sz w:val="18"/>
      <w:szCs w:val="18"/>
    </w:rPr>
  </w:style>
  <w:style w:type="paragraph" w:styleId="CommentText">
    <w:name w:val="annotation text"/>
    <w:basedOn w:val="Normal"/>
    <w:link w:val="CommentTextChar"/>
    <w:uiPriority w:val="99"/>
    <w:semiHidden/>
    <w:unhideWhenUsed/>
    <w:rsid w:val="00245815"/>
    <w:rPr>
      <w:sz w:val="24"/>
      <w:szCs w:val="24"/>
    </w:rPr>
  </w:style>
  <w:style w:type="character" w:customStyle="1" w:styleId="CommentTextChar">
    <w:name w:val="Comment Text Char"/>
    <w:basedOn w:val="DefaultParagraphFont"/>
    <w:link w:val="CommentText"/>
    <w:uiPriority w:val="99"/>
    <w:semiHidden/>
    <w:rsid w:val="00245815"/>
    <w:rPr>
      <w:sz w:val="24"/>
      <w:szCs w:val="24"/>
      <w:lang w:val="en-CA"/>
    </w:rPr>
  </w:style>
  <w:style w:type="paragraph" w:styleId="CommentSubject">
    <w:name w:val="annotation subject"/>
    <w:basedOn w:val="CommentText"/>
    <w:next w:val="CommentText"/>
    <w:link w:val="CommentSubjectChar"/>
    <w:uiPriority w:val="99"/>
    <w:semiHidden/>
    <w:unhideWhenUsed/>
    <w:rsid w:val="00245815"/>
    <w:rPr>
      <w:b/>
      <w:bCs/>
      <w:sz w:val="20"/>
      <w:szCs w:val="20"/>
    </w:rPr>
  </w:style>
  <w:style w:type="character" w:customStyle="1" w:styleId="CommentSubjectChar">
    <w:name w:val="Comment Subject Char"/>
    <w:basedOn w:val="CommentTextChar"/>
    <w:link w:val="CommentSubject"/>
    <w:uiPriority w:val="99"/>
    <w:semiHidden/>
    <w:rsid w:val="00245815"/>
    <w:rPr>
      <w:b/>
      <w:bCs/>
      <w:sz w:val="24"/>
      <w:szCs w:val="24"/>
      <w:lang w:val="en-CA"/>
    </w:rPr>
  </w:style>
  <w:style w:type="paragraph" w:styleId="ListParagraph">
    <w:name w:val="List Paragraph"/>
    <w:basedOn w:val="Normal"/>
    <w:uiPriority w:val="34"/>
    <w:qFormat/>
    <w:rsid w:val="00FB2FC1"/>
    <w:pPr>
      <w:ind w:left="720"/>
      <w:contextualSpacing/>
    </w:pPr>
  </w:style>
  <w:style w:type="paragraph" w:styleId="Revision">
    <w:name w:val="Revision"/>
    <w:hidden/>
    <w:uiPriority w:val="99"/>
    <w:semiHidden/>
    <w:rsid w:val="000E201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1BE"/>
    <w:pPr>
      <w:spacing w:after="200"/>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958DD"/>
    <w:pPr>
      <w:spacing w:after="0"/>
      <w:ind w:left="720"/>
      <w:contextualSpacing/>
    </w:pPr>
    <w:rPr>
      <w:lang w:val="en-US"/>
    </w:rPr>
  </w:style>
  <w:style w:type="paragraph" w:styleId="Header">
    <w:name w:val="header"/>
    <w:basedOn w:val="Normal"/>
    <w:link w:val="HeaderChar"/>
    <w:uiPriority w:val="99"/>
    <w:unhideWhenUsed/>
    <w:rsid w:val="003C4FA2"/>
    <w:pPr>
      <w:tabs>
        <w:tab w:val="center" w:pos="4680"/>
        <w:tab w:val="right" w:pos="9360"/>
      </w:tabs>
    </w:pPr>
  </w:style>
  <w:style w:type="character" w:customStyle="1" w:styleId="HeaderChar">
    <w:name w:val="Header Char"/>
    <w:basedOn w:val="DefaultParagraphFont"/>
    <w:link w:val="Header"/>
    <w:uiPriority w:val="99"/>
    <w:rsid w:val="003C4FA2"/>
    <w:rPr>
      <w:sz w:val="22"/>
      <w:szCs w:val="22"/>
      <w:lang w:eastAsia="en-US"/>
    </w:rPr>
  </w:style>
  <w:style w:type="paragraph" w:styleId="Footer">
    <w:name w:val="footer"/>
    <w:basedOn w:val="Normal"/>
    <w:link w:val="FooterChar"/>
    <w:uiPriority w:val="99"/>
    <w:unhideWhenUsed/>
    <w:rsid w:val="003C4FA2"/>
    <w:pPr>
      <w:tabs>
        <w:tab w:val="center" w:pos="4680"/>
        <w:tab w:val="right" w:pos="9360"/>
      </w:tabs>
    </w:pPr>
  </w:style>
  <w:style w:type="character" w:customStyle="1" w:styleId="FooterChar">
    <w:name w:val="Footer Char"/>
    <w:basedOn w:val="DefaultParagraphFont"/>
    <w:link w:val="Footer"/>
    <w:uiPriority w:val="99"/>
    <w:rsid w:val="003C4FA2"/>
    <w:rPr>
      <w:sz w:val="22"/>
      <w:szCs w:val="22"/>
      <w:lang w:eastAsia="en-US"/>
    </w:rPr>
  </w:style>
  <w:style w:type="paragraph" w:styleId="BalloonText">
    <w:name w:val="Balloon Text"/>
    <w:basedOn w:val="Normal"/>
    <w:link w:val="BalloonTextChar"/>
    <w:uiPriority w:val="99"/>
    <w:semiHidden/>
    <w:unhideWhenUsed/>
    <w:rsid w:val="003C4F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A2"/>
    <w:rPr>
      <w:rFonts w:ascii="Tahoma" w:hAnsi="Tahoma" w:cs="Tahoma"/>
      <w:sz w:val="16"/>
      <w:szCs w:val="16"/>
      <w:lang w:eastAsia="en-US"/>
    </w:rPr>
  </w:style>
  <w:style w:type="character" w:styleId="CommentReference">
    <w:name w:val="annotation reference"/>
    <w:basedOn w:val="DefaultParagraphFont"/>
    <w:uiPriority w:val="99"/>
    <w:semiHidden/>
    <w:unhideWhenUsed/>
    <w:rsid w:val="00245815"/>
    <w:rPr>
      <w:sz w:val="18"/>
      <w:szCs w:val="18"/>
    </w:rPr>
  </w:style>
  <w:style w:type="paragraph" w:styleId="CommentText">
    <w:name w:val="annotation text"/>
    <w:basedOn w:val="Normal"/>
    <w:link w:val="CommentTextChar"/>
    <w:uiPriority w:val="99"/>
    <w:semiHidden/>
    <w:unhideWhenUsed/>
    <w:rsid w:val="00245815"/>
    <w:rPr>
      <w:sz w:val="24"/>
      <w:szCs w:val="24"/>
    </w:rPr>
  </w:style>
  <w:style w:type="character" w:customStyle="1" w:styleId="CommentTextChar">
    <w:name w:val="Comment Text Char"/>
    <w:basedOn w:val="DefaultParagraphFont"/>
    <w:link w:val="CommentText"/>
    <w:uiPriority w:val="99"/>
    <w:semiHidden/>
    <w:rsid w:val="00245815"/>
    <w:rPr>
      <w:sz w:val="24"/>
      <w:szCs w:val="24"/>
      <w:lang w:val="en-CA"/>
    </w:rPr>
  </w:style>
  <w:style w:type="paragraph" w:styleId="CommentSubject">
    <w:name w:val="annotation subject"/>
    <w:basedOn w:val="CommentText"/>
    <w:next w:val="CommentText"/>
    <w:link w:val="CommentSubjectChar"/>
    <w:uiPriority w:val="99"/>
    <w:semiHidden/>
    <w:unhideWhenUsed/>
    <w:rsid w:val="00245815"/>
    <w:rPr>
      <w:b/>
      <w:bCs/>
      <w:sz w:val="20"/>
      <w:szCs w:val="20"/>
    </w:rPr>
  </w:style>
  <w:style w:type="character" w:customStyle="1" w:styleId="CommentSubjectChar">
    <w:name w:val="Comment Subject Char"/>
    <w:basedOn w:val="CommentTextChar"/>
    <w:link w:val="CommentSubject"/>
    <w:uiPriority w:val="99"/>
    <w:semiHidden/>
    <w:rsid w:val="00245815"/>
    <w:rPr>
      <w:b/>
      <w:bCs/>
      <w:sz w:val="24"/>
      <w:szCs w:val="24"/>
      <w:lang w:val="en-CA"/>
    </w:rPr>
  </w:style>
  <w:style w:type="paragraph" w:styleId="ListParagraph">
    <w:name w:val="List Paragraph"/>
    <w:basedOn w:val="Normal"/>
    <w:uiPriority w:val="34"/>
    <w:qFormat/>
    <w:rsid w:val="00FB2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8EEE-7E66-494C-9A32-BCA3AF2B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GayR</cp:lastModifiedBy>
  <cp:revision>2</cp:revision>
  <dcterms:created xsi:type="dcterms:W3CDTF">2016-01-26T00:38:00Z</dcterms:created>
  <dcterms:modified xsi:type="dcterms:W3CDTF">2016-01-26T00:38:00Z</dcterms:modified>
</cp:coreProperties>
</file>